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F8" w:rsidRDefault="00AD1BF8" w:rsidP="00D17CEA">
      <w:pPr>
        <w:autoSpaceDE w:val="0"/>
        <w:autoSpaceDN w:val="0"/>
        <w:spacing w:after="0" w:line="240" w:lineRule="auto"/>
        <w:outlineLvl w:val="0"/>
        <w:rPr>
          <w:rFonts w:ascii="Times New Roman" w:hAnsi="Times New Roman"/>
          <w:b/>
          <w:bCs/>
          <w:sz w:val="24"/>
          <w:szCs w:val="24"/>
          <w:lang w:eastAsia="cs-CZ"/>
        </w:rPr>
      </w:pPr>
      <w:bookmarkStart w:id="0" w:name="_GoBack"/>
      <w:bookmarkEnd w:id="0"/>
      <w:r>
        <w:rPr>
          <w:rFonts w:ascii="Times New Roman" w:hAnsi="Times New Roman"/>
          <w:b/>
          <w:bCs/>
          <w:sz w:val="24"/>
          <w:szCs w:val="24"/>
          <w:lang w:eastAsia="cs-CZ"/>
        </w:rPr>
        <w:t xml:space="preserve">                                                                                                                                     IV.</w:t>
      </w:r>
    </w:p>
    <w:p w:rsidR="00AD1BF8" w:rsidRDefault="00AD1BF8" w:rsidP="00EB578A">
      <w:pPr>
        <w:autoSpaceDE w:val="0"/>
        <w:autoSpaceDN w:val="0"/>
        <w:spacing w:after="0" w:line="240" w:lineRule="auto"/>
        <w:jc w:val="center"/>
        <w:outlineLvl w:val="0"/>
        <w:rPr>
          <w:rFonts w:ascii="Times New Roman" w:hAnsi="Times New Roman"/>
          <w:b/>
          <w:bCs/>
          <w:sz w:val="24"/>
          <w:szCs w:val="24"/>
          <w:lang w:eastAsia="cs-CZ"/>
        </w:rPr>
      </w:pPr>
    </w:p>
    <w:p w:rsidR="00AD1BF8" w:rsidRPr="00786685" w:rsidRDefault="00AD1BF8" w:rsidP="00EB578A">
      <w:pPr>
        <w:autoSpaceDE w:val="0"/>
        <w:autoSpaceDN w:val="0"/>
        <w:spacing w:after="0" w:line="240" w:lineRule="auto"/>
        <w:jc w:val="center"/>
        <w:outlineLvl w:val="0"/>
        <w:rPr>
          <w:rFonts w:ascii="Times New Roman" w:hAnsi="Times New Roman"/>
          <w:b/>
          <w:bCs/>
          <w:sz w:val="24"/>
          <w:szCs w:val="24"/>
          <w:lang w:eastAsia="cs-CZ"/>
        </w:rPr>
      </w:pPr>
      <w:r w:rsidRPr="00786685">
        <w:rPr>
          <w:rFonts w:ascii="Times New Roman" w:hAnsi="Times New Roman"/>
          <w:b/>
          <w:bCs/>
          <w:sz w:val="24"/>
          <w:szCs w:val="24"/>
          <w:lang w:eastAsia="cs-CZ"/>
        </w:rPr>
        <w:t>Platné znění částí vyhlášky s vyznačením navrhovaných změn</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500/2002 Sb.</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VYHLÁŠKA</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ze dne 6. listopadu 2002,</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kterou se provádějí některá ustanovení zákona č. 563/1991 Sb., o účetnictví, ve znění pozdějších předpisů, pro účetní jednotky, které jsou podnikateli účtujícími v soustavě podvojného účetnictví</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ve znění vyhlášky č. 472/2003 Sb., vyhlášky č. 397/2005 Sb., vyhlášky č. 349/2007 Sb., vyhlášky č. 469/2008 Sb., vyhlášky č. 419/2010 Sb., vyhlášky č. 413/2011 Sb.</w:t>
      </w:r>
    </w:p>
    <w:p w:rsidR="00AD1BF8" w:rsidRPr="00786685" w:rsidRDefault="00AD1BF8" w:rsidP="00786685">
      <w:pPr>
        <w:spacing w:after="0" w:line="240" w:lineRule="auto"/>
        <w:jc w:val="center"/>
        <w:rPr>
          <w:rFonts w:ascii="Times New Roman" w:hAnsi="Times New Roman"/>
          <w:b/>
          <w:bCs/>
          <w:sz w:val="24"/>
          <w:szCs w:val="24"/>
          <w:lang w:eastAsia="cs-CZ"/>
        </w:rPr>
      </w:pPr>
      <w:r w:rsidRPr="00786685">
        <w:rPr>
          <w:rFonts w:ascii="Times New Roman" w:hAnsi="Times New Roman"/>
          <w:b/>
          <w:bCs/>
          <w:sz w:val="24"/>
          <w:szCs w:val="24"/>
          <w:lang w:eastAsia="cs-CZ"/>
        </w:rPr>
        <w:t>a vyhlášky č.     /2013 Sb.</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ČÁST PRVNÍ</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PŘEDMĚT ÚPRAVY A PŮSOBNOST</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xml:space="preserve">§ 1 </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ind w:firstLine="708"/>
        <w:jc w:val="both"/>
        <w:rPr>
          <w:rFonts w:ascii="Times New Roman" w:hAnsi="Times New Roman"/>
          <w:sz w:val="24"/>
          <w:szCs w:val="24"/>
          <w:lang w:eastAsia="cs-CZ"/>
        </w:rPr>
      </w:pPr>
      <w:r w:rsidRPr="00786685">
        <w:rPr>
          <w:rFonts w:ascii="Times New Roman" w:hAnsi="Times New Roman"/>
          <w:sz w:val="24"/>
          <w:szCs w:val="24"/>
          <w:lang w:eastAsia="cs-CZ"/>
        </w:rPr>
        <w:t>Tato vyhláška zapracovává příslušné předpisy Evropské unie</w:t>
      </w:r>
      <w:r w:rsidRPr="00786685">
        <w:rPr>
          <w:rFonts w:ascii="Times New Roman" w:hAnsi="Times New Roman"/>
          <w:sz w:val="24"/>
          <w:szCs w:val="24"/>
          <w:vertAlign w:val="superscript"/>
          <w:lang w:eastAsia="cs-CZ"/>
        </w:rPr>
        <w:footnoteReference w:customMarkFollows="1" w:id="2"/>
        <w:t>1a)</w:t>
      </w:r>
      <w:r w:rsidRPr="00786685">
        <w:rPr>
          <w:rFonts w:ascii="Times New Roman" w:hAnsi="Times New Roman"/>
          <w:sz w:val="24"/>
          <w:szCs w:val="24"/>
          <w:lang w:eastAsia="cs-CZ"/>
        </w:rPr>
        <w:t xml:space="preserve"> a upravuje:</w:t>
      </w:r>
    </w:p>
    <w:p w:rsidR="00AD1BF8" w:rsidRPr="00786685" w:rsidRDefault="00AD1BF8" w:rsidP="00F00841">
      <w:pPr>
        <w:numPr>
          <w:ilvl w:val="0"/>
          <w:numId w:val="2"/>
          <w:numberingChange w:id="1" w:author="Trávníčková Jana, Ing." w:date="2013-12-01T14:17:00Z" w:original="%1:1: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rozsah a způsob sestavování účetní závěrky</w:t>
      </w:r>
      <w:r w:rsidRPr="00786685">
        <w:rPr>
          <w:rFonts w:ascii="Times New Roman" w:hAnsi="Times New Roman"/>
          <w:b/>
          <w:bCs/>
          <w:sz w:val="24"/>
          <w:szCs w:val="24"/>
          <w:lang w:eastAsia="cs-CZ"/>
        </w:rPr>
        <w:t xml:space="preserve"> a vyhotovení výroční zprávy</w:t>
      </w:r>
      <w:r w:rsidRPr="00786685">
        <w:rPr>
          <w:rFonts w:ascii="Times New Roman" w:hAnsi="Times New Roman"/>
          <w:sz w:val="24"/>
          <w:szCs w:val="24"/>
          <w:lang w:eastAsia="cs-CZ"/>
        </w:rPr>
        <w:t>; uspořádání, označování a obsahové vymezení položek majetku a jiných aktiv, závazků a jiných pasiv v účetní závěrce; uspořádání, označování a obsahové vymezení nákladů, výnosů a výsledků hospodaření v účetní závěrce; uspořádání a obsahové vymezení vysvětlujících a doplňujících informací v příloze v účetní závěrce; uspořádání, označování a obsahové vymezení položek konsolidované účetní závěrky; metody konsolidace účetní závěrky a postup zahrnování účetních jednotek do konsolidačního celku;</w:t>
      </w:r>
    </w:p>
    <w:p w:rsidR="00AD1BF8" w:rsidRPr="00786685" w:rsidRDefault="00AD1BF8" w:rsidP="00F00841">
      <w:pPr>
        <w:numPr>
          <w:ilvl w:val="0"/>
          <w:numId w:val="2"/>
          <w:numberingChange w:id="2" w:author="Trávníčková Jana, Ing." w:date="2013-12-01T14:17:00Z" w:original="%1:2: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uspořádání a obsahové vymezení přehledu o peněžních tocích a přehledu o změnách vlastního kapitálu; směrnou účtovou osnovu; účetní metody; metody přechodu z daňové evidence podle </w:t>
      </w:r>
      <w:r w:rsidRPr="00786685">
        <w:rPr>
          <w:rFonts w:ascii="Times New Roman" w:hAnsi="Times New Roman"/>
          <w:strike/>
          <w:sz w:val="24"/>
          <w:szCs w:val="24"/>
          <w:lang w:eastAsia="cs-CZ"/>
        </w:rPr>
        <w:t>zvláštního zákona</w:t>
      </w:r>
      <w:r w:rsidRPr="00786685">
        <w:rPr>
          <w:rFonts w:ascii="Times New Roman" w:hAnsi="Times New Roman"/>
          <w:strike/>
          <w:sz w:val="24"/>
          <w:szCs w:val="24"/>
          <w:vertAlign w:val="superscript"/>
          <w:lang w:eastAsia="cs-CZ"/>
        </w:rPr>
        <w:footnoteReference w:customMarkFollows="1" w:id="3"/>
        <w:t>1b)</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zákona upravujícího daně z příjmů</w:t>
      </w:r>
      <w:r w:rsidRPr="00786685">
        <w:rPr>
          <w:rFonts w:ascii="Times New Roman" w:hAnsi="Times New Roman"/>
          <w:sz w:val="24"/>
          <w:szCs w:val="24"/>
          <w:lang w:eastAsia="cs-CZ"/>
        </w:rPr>
        <w:t xml:space="preserve"> na účetnictví;</w:t>
      </w:r>
    </w:p>
    <w:p w:rsidR="00AD1BF8" w:rsidRPr="00786685" w:rsidRDefault="00AD1BF8" w:rsidP="00F00841">
      <w:pPr>
        <w:numPr>
          <w:ilvl w:val="0"/>
          <w:numId w:val="2"/>
          <w:numberingChange w:id="3" w:author="Trávníčková Jana, Ing." w:date="2013-12-01T14:17:00Z" w:original="%1:3: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ocenění při pořízení souboru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w:t>
      </w:r>
    </w:p>
    <w:p w:rsidR="00AD1BF8" w:rsidRPr="00786685" w:rsidRDefault="00AD1BF8" w:rsidP="00F00841">
      <w:pPr>
        <w:numPr>
          <w:ilvl w:val="0"/>
          <w:numId w:val="2"/>
          <w:numberingChange w:id="4" w:author="Trávníčková Jana, Ing." w:date="2013-12-01T14:17:00Z" w:original="%1:4: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oceňování při přeměně </w:t>
      </w:r>
      <w:r w:rsidRPr="00786685">
        <w:rPr>
          <w:rFonts w:ascii="Times New Roman" w:hAnsi="Times New Roman"/>
          <w:strike/>
          <w:sz w:val="24"/>
          <w:szCs w:val="24"/>
          <w:lang w:eastAsia="cs-CZ"/>
        </w:rPr>
        <w:t>společnosti nebo družstva (dále jen „společnost“)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podle zákona upravujícího přeměny obchodních společností a družstev (dále jen „zákon o přeměnách“), včetně úprav prováděných v rámci přeměn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ke dni zápisu do obchodního rejstříku s účinky od rozhodného dne; </w:t>
      </w:r>
    </w:p>
    <w:p w:rsidR="00AD1BF8" w:rsidRPr="00786685" w:rsidRDefault="00AD1BF8" w:rsidP="00F00841">
      <w:pPr>
        <w:numPr>
          <w:ilvl w:val="0"/>
          <w:numId w:val="2"/>
          <w:numberingChange w:id="5" w:author="Trávníčková Jana, Ing." w:date="2013-12-01T14:17:00Z" w:original="%1:5: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sestavení zahajovací rozvahy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w:t>
      </w:r>
    </w:p>
    <w:p w:rsidR="00AD1BF8" w:rsidRPr="00786685" w:rsidRDefault="00AD1BF8" w:rsidP="00F00841">
      <w:pPr>
        <w:numPr>
          <w:ilvl w:val="0"/>
          <w:numId w:val="2"/>
          <w:numberingChange w:id="6" w:author="Trávníčková Jana, Ing." w:date="2013-12-01T14:17:00Z" w:original="%1:6: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úpravy při přeshraniční přeměně nebo převodu </w:t>
      </w:r>
      <w:r w:rsidRPr="00786685">
        <w:rPr>
          <w:rFonts w:ascii="Times New Roman" w:hAnsi="Times New Roman"/>
          <w:strike/>
          <w:sz w:val="24"/>
          <w:szCs w:val="24"/>
          <w:lang w:eastAsia="cs-CZ"/>
        </w:rPr>
        <w:t>podniku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 nebo jeho části (dále jen „obchodní závod“)</w:t>
      </w:r>
      <w:r w:rsidRPr="00786685">
        <w:rPr>
          <w:rFonts w:ascii="Times New Roman" w:hAnsi="Times New Roman"/>
          <w:sz w:val="24"/>
          <w:szCs w:val="24"/>
          <w:lang w:eastAsia="cs-CZ"/>
        </w:rPr>
        <w:t>;</w:t>
      </w:r>
    </w:p>
    <w:p w:rsidR="00AD1BF8" w:rsidRPr="00786685" w:rsidRDefault="00AD1BF8" w:rsidP="00F00841">
      <w:pPr>
        <w:numPr>
          <w:ilvl w:val="0"/>
          <w:numId w:val="2"/>
          <w:numberingChange w:id="7" w:author="Trávníčková Jana, Ing." w:date="2013-12-01T14:17:00Z" w:original="%1:7:4:)"/>
        </w:numPr>
        <w:tabs>
          <w:tab w:val="clear" w:pos="783"/>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ocenění při nabytí více než jedné složky majetku převodem či přechodem, včetně možnosti použití způsobu oceňování podle § 24 odst. 3 písm. a) bodu 1 v případě  přeshraniční přeměny, vkladu nebo prodeje </w:t>
      </w:r>
      <w:r w:rsidRPr="00786685">
        <w:rPr>
          <w:rFonts w:ascii="Times New Roman" w:hAnsi="Times New Roman"/>
          <w:strike/>
          <w:sz w:val="24"/>
          <w:szCs w:val="24"/>
          <w:lang w:eastAsia="cs-CZ"/>
        </w:rPr>
        <w:t>podniku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w:t>
      </w:r>
    </w:p>
    <w:p w:rsidR="00AD1BF8" w:rsidRPr="00786685" w:rsidRDefault="00AD1BF8" w:rsidP="00F00841">
      <w:pPr>
        <w:numPr>
          <w:ilvl w:val="0"/>
          <w:numId w:val="2"/>
          <w:numberingChange w:id="8" w:author="Trávníčková Jana, Ing." w:date="2013-12-01T14:17:00Z" w:original="%1:8: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ocenění majetku a závazků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včetně okamžiku účtování o ocenění reálnou hodnotou.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2</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Vyhláška se vztahuje na účetní jednotky podle § 1 odst. 2 písm. a) a b)</w:t>
      </w:r>
      <w:r w:rsidRPr="00786685">
        <w:rPr>
          <w:rFonts w:ascii="Times New Roman" w:hAnsi="Times New Roman"/>
          <w:b/>
          <w:bCs/>
          <w:sz w:val="24"/>
          <w:szCs w:val="24"/>
          <w:lang w:eastAsia="cs-CZ"/>
        </w:rPr>
        <w:t>, d) až i) a l)</w:t>
      </w:r>
      <w:r w:rsidRPr="00786685">
        <w:rPr>
          <w:rFonts w:ascii="Times New Roman" w:hAnsi="Times New Roman"/>
          <w:sz w:val="24"/>
          <w:szCs w:val="24"/>
          <w:lang w:eastAsia="cs-CZ"/>
        </w:rPr>
        <w:t xml:space="preserve"> zákona, s výjimkou účetních jednotek uvedených v odstavci </w:t>
      </w:r>
      <w:smartTag w:uri="urn:schemas-microsoft-com:office:smarttags" w:element="metricconverter">
        <w:smartTagPr>
          <w:attr w:name="ProductID" w:val="8 a"/>
        </w:smartTagPr>
        <w:r w:rsidRPr="00786685">
          <w:rPr>
            <w:rFonts w:ascii="Times New Roman" w:hAnsi="Times New Roman"/>
            <w:sz w:val="24"/>
            <w:szCs w:val="24"/>
            <w:lang w:eastAsia="cs-CZ"/>
          </w:rPr>
          <w:t>2</w:t>
        </w:r>
        <w:r w:rsidRPr="00786685">
          <w:rPr>
            <w:rFonts w:ascii="Times New Roman" w:hAnsi="Times New Roman"/>
            <w:strike/>
            <w:sz w:val="24"/>
            <w:szCs w:val="24"/>
            <w:lang w:eastAsia="cs-CZ"/>
          </w:rPr>
          <w:t>, a</w:t>
        </w:r>
      </w:smartTag>
      <w:r w:rsidRPr="00786685">
        <w:rPr>
          <w:rFonts w:ascii="Times New Roman" w:hAnsi="Times New Roman"/>
          <w:strike/>
          <w:sz w:val="24"/>
          <w:szCs w:val="24"/>
          <w:lang w:eastAsia="cs-CZ"/>
        </w:rPr>
        <w:t xml:space="preserve"> na účetní jednotky podle § 1 odst. 2 písm. d) až h) zákona</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Z účetních jednotek uvedených v odstavci 1 se tato vyhláška nevztahuje na účetní jednotky podle § 19a zákona, pokud zvláštní právní předpis</w:t>
      </w:r>
      <w:r w:rsidRPr="00786685">
        <w:rPr>
          <w:rFonts w:ascii="Times New Roman" w:hAnsi="Times New Roman"/>
          <w:sz w:val="24"/>
          <w:szCs w:val="24"/>
          <w:vertAlign w:val="superscript"/>
          <w:lang w:eastAsia="cs-CZ"/>
        </w:rPr>
        <w:footnoteReference w:customMarkFollows="1" w:id="4"/>
        <w:t>1c)</w:t>
      </w:r>
      <w:r w:rsidRPr="00786685">
        <w:rPr>
          <w:rFonts w:ascii="Times New Roman" w:hAnsi="Times New Roman"/>
          <w:sz w:val="24"/>
          <w:szCs w:val="24"/>
          <w:lang w:eastAsia="cs-CZ"/>
        </w:rPr>
        <w:t xml:space="preserve"> nestanoví jinak, a na účetní jednotky, jejichž účetnictví upravuje zvláštní právní předpis</w:t>
      </w:r>
      <w:r w:rsidRPr="00786685">
        <w:rPr>
          <w:rFonts w:ascii="Times New Roman" w:hAnsi="Times New Roman"/>
          <w:sz w:val="24"/>
          <w:szCs w:val="24"/>
          <w:vertAlign w:val="superscript"/>
          <w:lang w:eastAsia="cs-CZ"/>
        </w:rPr>
        <w:footnoteReference w:customMarkFollows="1" w:id="5"/>
        <w:t>1d)</w:t>
      </w:r>
      <w:r w:rsidRPr="00786685">
        <w:rPr>
          <w:rFonts w:ascii="Times New Roman" w:hAnsi="Times New Roman"/>
          <w:sz w:val="24"/>
          <w:szCs w:val="24"/>
          <w:lang w:eastAsia="cs-CZ"/>
        </w:rPr>
        <w:t>. Dále se tato vyhláška, s výjimkou § 62 odst. 2 až 5, nevztahuje na účetní jednotky podle § 23a zákona.</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Účetní jednotky, které vedou účetnictví ve zjednodušeném rozsahu,</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tvoří opravné položky a rezervy pouze podle zvláštních právních předpisů,</w:t>
      </w:r>
      <w:r w:rsidRPr="00786685">
        <w:rPr>
          <w:rFonts w:ascii="Times New Roman" w:hAnsi="Times New Roman"/>
          <w:sz w:val="24"/>
          <w:szCs w:val="24"/>
          <w:vertAlign w:val="superscript"/>
          <w:lang w:eastAsia="cs-CZ"/>
        </w:rPr>
        <w:footnoteReference w:customMarkFollows="1" w:id="6"/>
        <w:t>1e)</w:t>
      </w:r>
      <w:r w:rsidRPr="00786685">
        <w:rPr>
          <w:rFonts w:ascii="Times New Roman" w:hAnsi="Times New Roman"/>
          <w:sz w:val="24"/>
          <w:szCs w:val="24"/>
          <w:lang w:eastAsia="cs-CZ"/>
        </w:rPr>
        <w:t xml:space="preserve"> a proto použijí ustanovení § 16, 26, 31, </w:t>
      </w:r>
      <w:smartTag w:uri="urn:schemas-microsoft-com:office:smarttags" w:element="metricconverter">
        <w:smartTagPr>
          <w:attr w:name="ProductID" w:val="8 a"/>
        </w:smartTagPr>
        <w:r w:rsidRPr="00786685">
          <w:rPr>
            <w:rFonts w:ascii="Times New Roman" w:hAnsi="Times New Roman"/>
            <w:sz w:val="24"/>
            <w:szCs w:val="24"/>
            <w:lang w:eastAsia="cs-CZ"/>
          </w:rPr>
          <w:t>55 a</w:t>
        </w:r>
      </w:smartTag>
      <w:r w:rsidRPr="00786685">
        <w:rPr>
          <w:rFonts w:ascii="Times New Roman" w:hAnsi="Times New Roman"/>
          <w:sz w:val="24"/>
          <w:szCs w:val="24"/>
          <w:lang w:eastAsia="cs-CZ"/>
        </w:rPr>
        <w:t xml:space="preserve"> 57 přiměřeně,</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b) neoceňují majetek a závazky reálnou hodnotou podle § 27 zákona, s výjimkou přeměny bytových družstev, a nepoužijí ustanovení § 14, 39, § 51 až 55, § 58, </w:t>
      </w:r>
      <w:smartTag w:uri="urn:schemas-microsoft-com:office:smarttags" w:element="metricconverter">
        <w:smartTagPr>
          <w:attr w:name="ProductID" w:val="8 a"/>
        </w:smartTagPr>
        <w:r w:rsidRPr="00786685">
          <w:rPr>
            <w:rFonts w:ascii="Times New Roman" w:hAnsi="Times New Roman"/>
            <w:sz w:val="24"/>
            <w:szCs w:val="24"/>
            <w:lang w:eastAsia="cs-CZ"/>
          </w:rPr>
          <w:t>60 a</w:t>
        </w:r>
      </w:smartTag>
      <w:r w:rsidRPr="00786685">
        <w:rPr>
          <w:rFonts w:ascii="Times New Roman" w:hAnsi="Times New Roman"/>
          <w:sz w:val="24"/>
          <w:szCs w:val="24"/>
          <w:lang w:eastAsia="cs-CZ"/>
        </w:rPr>
        <w:t xml:space="preserve"> 69, v rozsahu v jakém upravují oceňování majetku a závazků reálnou hodnotou,</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sestavují účetní závěrku ve zjednodušeném rozsahu.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ČÁST DRUHÁ</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ÚČETNÍ ZÁVĚRKA</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ROZSAH A ZPŮSOB SESTAVOVÁNÍ ÚČETNÍ ZÁVĚRKY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Účetní závěrka účetních jednotek podle § 2 zahrnuje rozvahu (bilanci), výkaz zisku a ztráty, přílohu a může zahrnout přehled o peněžních tocích a přehled o změnách vlastního kapitálu.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jsou uspořádány položky majetku a jiných aktiv, závazků</w:t>
      </w:r>
      <w:r>
        <w:rPr>
          <w:rFonts w:ascii="Times New Roman" w:hAnsi="Times New Roman"/>
          <w:sz w:val="24"/>
          <w:szCs w:val="24"/>
          <w:lang w:eastAsia="cs-CZ"/>
        </w:rPr>
        <w:t xml:space="preserve"> </w:t>
      </w:r>
      <w:r w:rsidRPr="00786685">
        <w:rPr>
          <w:rFonts w:ascii="Times New Roman" w:hAnsi="Times New Roman"/>
          <w:sz w:val="24"/>
          <w:szCs w:val="24"/>
          <w:lang w:eastAsia="cs-CZ"/>
        </w:rPr>
        <w:t xml:space="preserve">a jiných pasiv. Uspořádání a označování položek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se stanoví v příloze č. 1 k této vyhlášce.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Ve výkazu zisku a ztráty jsou uspořádány položky nákladů a výnosů a výsledku hospodaření. Uspořádání a označování položek výkazu zisku a ztráty se stanoví v přílohách č. </w:t>
      </w:r>
      <w:smartTag w:uri="urn:schemas-microsoft-com:office:smarttags" w:element="metricconverter">
        <w:smartTagPr>
          <w:attr w:name="ProductID" w:val="8 a"/>
        </w:smartTagPr>
        <w:r w:rsidRPr="00786685">
          <w:rPr>
            <w:rFonts w:ascii="Times New Roman" w:hAnsi="Times New Roman"/>
            <w:sz w:val="24"/>
            <w:szCs w:val="24"/>
            <w:lang w:eastAsia="cs-CZ"/>
          </w:rPr>
          <w:t>2 a</w:t>
        </w:r>
      </w:smartTag>
      <w:r w:rsidRPr="00786685">
        <w:rPr>
          <w:rFonts w:ascii="Times New Roman" w:hAnsi="Times New Roman"/>
          <w:sz w:val="24"/>
          <w:szCs w:val="24"/>
          <w:lang w:eastAsia="cs-CZ"/>
        </w:rPr>
        <w:t xml:space="preserve"> č. 3 k této vyhlášce.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Příloha vysvětluje a doplňuje informace obsažené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výkazu zisku a ztráty.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Přehled o peněžních tocích je rozpisem vybraných položek majetku a podává informaci o přírůstcích (příjmech) a úbytcích (výdajích) peněžních prostředků a peněžních ekvivalentů v členění na provozní, investiční a finanční činnost v průběhu účetního období.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Přehled o změnách vlastního kapitálu je rozpisem položky „A. Vlastní kapitál“ z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podává informaci o uspořádání jeho položek, které vyjadřují jeho celkovou změnu za účetní období.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Účetní jednotky sestavují účetní závěrku podle § 18 odst. 3 zákona v plném rozsahu nebo ve zjednodušeném rozsahu. Zjednodušeným rozsahem se rozumí rozvaha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v rozsahu podle § 4 odst. 8, výkaz zisku a ztráty v rozsahu podle § 4 odst. </w:t>
      </w:r>
      <w:smartTag w:uri="urn:schemas-microsoft-com:office:smarttags" w:element="metricconverter">
        <w:smartTagPr>
          <w:attr w:name="ProductID" w:val="8 a"/>
        </w:smartTagPr>
        <w:r w:rsidRPr="00786685">
          <w:rPr>
            <w:rFonts w:ascii="Times New Roman" w:hAnsi="Times New Roman"/>
            <w:sz w:val="24"/>
            <w:szCs w:val="24"/>
            <w:lang w:eastAsia="cs-CZ"/>
          </w:rPr>
          <w:t>9 a</w:t>
        </w:r>
      </w:smartTag>
      <w:r w:rsidRPr="00786685">
        <w:rPr>
          <w:rFonts w:ascii="Times New Roman" w:hAnsi="Times New Roman"/>
          <w:sz w:val="24"/>
          <w:szCs w:val="24"/>
          <w:lang w:eastAsia="cs-CZ"/>
        </w:rPr>
        <w:t xml:space="preserve"> příloha v rozsahu podle § 4 odst. 10.</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ve výkazu zisku a ztráty se položky podle příloh č. 1, č. </w:t>
      </w:r>
      <w:smartTag w:uri="urn:schemas-microsoft-com:office:smarttags" w:element="metricconverter">
        <w:smartTagPr>
          <w:attr w:name="ProductID" w:val="8 a"/>
        </w:smartTagPr>
        <w:r w:rsidRPr="00786685">
          <w:rPr>
            <w:rFonts w:ascii="Times New Roman" w:hAnsi="Times New Roman"/>
            <w:sz w:val="24"/>
            <w:szCs w:val="24"/>
            <w:lang w:eastAsia="cs-CZ"/>
          </w:rPr>
          <w:t>2 a</w:t>
        </w:r>
      </w:smartTag>
      <w:r w:rsidRPr="00786685">
        <w:rPr>
          <w:rFonts w:ascii="Times New Roman" w:hAnsi="Times New Roman"/>
          <w:sz w:val="24"/>
          <w:szCs w:val="24"/>
          <w:lang w:eastAsia="cs-CZ"/>
        </w:rPr>
        <w:t xml:space="preserve"> č. 3 k této vyhlášce uvádějí odděleně a ve stanoveném pořadí. Další podrobnější členění těchto položek lze provést za podmínky, že zůstane zachováno stanovené uspořádání.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Položky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výkazu zisku a ztráty se označují kombinací velkých písmen latinské abecedy, římských číslic a arabských číslic a názvem položky; položky lze členit na podpoložky. Výpočtové položky se označují znaménky „+“ a „*“.</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Položky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položky výkazu zisku a ztráty, které jsou vpředu označeny arabskou číslicí, mohou být sloučeny,</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a) pokud nejde o významnou</w:t>
      </w:r>
      <w:r w:rsidRPr="00786685">
        <w:rPr>
          <w:rFonts w:ascii="Times New Roman" w:hAnsi="Times New Roman"/>
          <w:sz w:val="24"/>
          <w:szCs w:val="24"/>
          <w:vertAlign w:val="superscript"/>
          <w:lang w:eastAsia="cs-CZ"/>
        </w:rPr>
        <w:t>2)</w:t>
      </w:r>
      <w:r w:rsidRPr="00786685">
        <w:rPr>
          <w:rFonts w:ascii="Times New Roman" w:hAnsi="Times New Roman"/>
          <w:sz w:val="24"/>
          <w:szCs w:val="24"/>
          <w:lang w:eastAsia="cs-CZ"/>
        </w:rPr>
        <w:t xml:space="preserve"> částku ve vztahu k povinnosti věrného a poctivého obrazu předmětu účetnictví a finanční situace účetní jednotky, nebo</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b) pokud jejich sloučení přispívá k větší srozumitelnosti</w:t>
      </w:r>
      <w:r w:rsidRPr="00786685">
        <w:rPr>
          <w:rFonts w:ascii="Times New Roman" w:hAnsi="Times New Roman"/>
          <w:sz w:val="24"/>
          <w:szCs w:val="24"/>
          <w:vertAlign w:val="superscript"/>
          <w:lang w:eastAsia="cs-CZ"/>
        </w:rPr>
        <w:footnoteReference w:customMarkFollows="1" w:id="7"/>
        <w:t>2)</w:t>
      </w:r>
      <w:r w:rsidRPr="00786685">
        <w:rPr>
          <w:rFonts w:ascii="Times New Roman" w:hAnsi="Times New Roman"/>
          <w:sz w:val="24"/>
          <w:szCs w:val="24"/>
          <w:lang w:eastAsia="cs-CZ"/>
        </w:rPr>
        <w:t xml:space="preserve"> informace a za podmínky, že sloučené položky budou uvedeny jednotlivě v příloze.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za běžné účetní období se uvádí výše aktiv podle jednotlivých položek neupravená o opravné položky a oprávky (brutto), výše opravných položek a oprávek k nim se vážícím (korekce) a výše aktiv snížená o opravné položky a oprávky (netto).</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Každá z položek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z položek výkazu zisku a ztráty a z položek přehledu o změnách vlastního kapitálu obsahuje též informaci o výši této položky uvedené za bezprostředně předcházející účetní období (dále jen „minulé účetní období“).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se výše jednotlivých položek aktiv za minulé účetní období uvádí snížená o opravné položky a oprávky (netto). V případě, že informace uváděné za minulé a běžné účetní období nejsou srovnatelné, upraví se informace za minulé účetní období s ohledem na významnost podle § 19 odst. 6 zákona. Každá úprava informací za minulé účetní období, popřípadě ponechání nesrovnatelných informací se odůvodní v příloze.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Položky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položky výkazu zisku a ztráty v nulové výši za minulé i běžné účetní období se neuvádějí.</w:t>
      </w:r>
    </w:p>
    <w:p w:rsidR="00AD1BF8" w:rsidRPr="00786685" w:rsidRDefault="00AD1BF8" w:rsidP="00786685">
      <w:pPr>
        <w:spacing w:after="0" w:line="240" w:lineRule="auto"/>
        <w:jc w:val="both"/>
        <w:rPr>
          <w:rFonts w:ascii="Times New Roman" w:hAnsi="Times New Roman"/>
          <w:sz w:val="24"/>
          <w:szCs w:val="24"/>
          <w:lang w:eastAsia="cs-CZ"/>
        </w:rPr>
      </w:pP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6C50BC">
        <w:rPr>
          <w:rFonts w:ascii="Times New Roman" w:hAnsi="Times New Roman"/>
          <w:sz w:val="24"/>
          <w:szCs w:val="24"/>
          <w:lang w:eastAsia="cs-CZ"/>
        </w:rPr>
        <w:t xml:space="preserve">(7) Účetní jednotky, </w:t>
      </w:r>
      <w:r w:rsidRPr="00AD1BF8">
        <w:rPr>
          <w:rFonts w:ascii="Times New Roman" w:hAnsi="Times New Roman"/>
          <w:strike/>
          <w:sz w:val="24"/>
          <w:rPrChange w:id="9" w:author="Trávníčková Jana, Ing." w:date="2013-12-02T08:46:00Z">
            <w:rPr>
              <w:rFonts w:ascii="Times New Roman" w:hAnsi="Times New Roman"/>
              <w:sz w:val="24"/>
            </w:rPr>
          </w:rPrChange>
        </w:rPr>
        <w:t xml:space="preserve">které </w:t>
      </w:r>
      <w:r w:rsidRPr="006C50BC">
        <w:rPr>
          <w:rFonts w:ascii="Times New Roman" w:hAnsi="Times New Roman"/>
          <w:strike/>
          <w:sz w:val="24"/>
          <w:szCs w:val="24"/>
          <w:lang w:eastAsia="cs-CZ"/>
        </w:rPr>
        <w:t>zahájí svoji podnikatelskou činnost</w:t>
      </w:r>
      <w:r w:rsidRPr="006C50BC">
        <w:rPr>
          <w:rFonts w:ascii="Times New Roman" w:hAnsi="Times New Roman"/>
          <w:sz w:val="24"/>
          <w:szCs w:val="24"/>
          <w:lang w:eastAsia="cs-CZ"/>
        </w:rPr>
        <w:t xml:space="preserve"> </w:t>
      </w:r>
      <w:del w:id="10" w:author="Trávníčková Jana, Ing." w:date="2013-12-02T08:46:00Z">
        <w:r w:rsidRPr="00786685">
          <w:rPr>
            <w:rFonts w:ascii="Times New Roman" w:hAnsi="Times New Roman"/>
            <w:b/>
            <w:bCs/>
            <w:sz w:val="24"/>
            <w:szCs w:val="24"/>
            <w:lang w:eastAsia="cs-CZ"/>
          </w:rPr>
          <w:delText>vzniknou</w:delText>
        </w:r>
      </w:del>
      <w:ins w:id="11" w:author="Trávníčková Jana, Ing." w:date="2013-12-02T08:46:00Z">
        <w:r>
          <w:rPr>
            <w:rFonts w:ascii="Times New Roman" w:hAnsi="Times New Roman"/>
            <w:b/>
            <w:bCs/>
            <w:sz w:val="24"/>
            <w:szCs w:val="24"/>
            <w:lang w:eastAsia="cs-CZ"/>
          </w:rPr>
          <w:t>kterým vznikne povinnost vést účetnictví</w:t>
        </w:r>
      </w:ins>
      <w:r>
        <w:rPr>
          <w:rFonts w:ascii="Times New Roman" w:hAnsi="Times New Roman"/>
          <w:b/>
          <w:bCs/>
          <w:sz w:val="24"/>
          <w:szCs w:val="24"/>
          <w:lang w:eastAsia="cs-CZ"/>
        </w:rPr>
        <w:t xml:space="preserve"> </w:t>
      </w:r>
      <w:r w:rsidRPr="006C50BC">
        <w:rPr>
          <w:rFonts w:ascii="Times New Roman" w:hAnsi="Times New Roman"/>
          <w:sz w:val="24"/>
          <w:szCs w:val="24"/>
          <w:lang w:eastAsia="cs-CZ"/>
        </w:rPr>
        <w:t xml:space="preserve">nebo vstoupí do likvidace v běžném účetním období, a účetní jednotky v úpadku uvádějí v rozvaze </w:t>
      </w:r>
      <w:r w:rsidRPr="006C50BC">
        <w:rPr>
          <w:rFonts w:ascii="Times New Roman" w:hAnsi="Times New Roman"/>
          <w:strike/>
          <w:sz w:val="24"/>
          <w:szCs w:val="24"/>
          <w:lang w:eastAsia="cs-CZ"/>
        </w:rPr>
        <w:t>(bilanci)</w:t>
      </w:r>
      <w:r w:rsidRPr="006C50BC">
        <w:rPr>
          <w:rFonts w:ascii="Times New Roman" w:hAnsi="Times New Roman"/>
          <w:sz w:val="24"/>
          <w:szCs w:val="24"/>
          <w:lang w:eastAsia="cs-CZ"/>
        </w:rPr>
        <w:t xml:space="preserve"> namísto informací za minulé účetní období údaje zahajovací rozvahy ke dni </w:t>
      </w:r>
      <w:r w:rsidRPr="006C50BC">
        <w:rPr>
          <w:rFonts w:ascii="Times New Roman" w:hAnsi="Times New Roman"/>
          <w:strike/>
          <w:sz w:val="24"/>
          <w:szCs w:val="24"/>
          <w:lang w:eastAsia="cs-CZ"/>
        </w:rPr>
        <w:t>zahájení podnikatelské činnosti</w:t>
      </w:r>
      <w:r w:rsidRPr="006C50BC">
        <w:rPr>
          <w:rFonts w:ascii="Times New Roman" w:hAnsi="Times New Roman"/>
          <w:sz w:val="24"/>
          <w:szCs w:val="24"/>
          <w:lang w:eastAsia="cs-CZ"/>
        </w:rPr>
        <w:t xml:space="preserve"> </w:t>
      </w:r>
      <w:del w:id="12" w:author="Trávníčková Jana, Ing." w:date="2013-12-02T08:46:00Z">
        <w:r w:rsidRPr="00786685">
          <w:rPr>
            <w:rFonts w:ascii="Times New Roman" w:hAnsi="Times New Roman"/>
            <w:b/>
            <w:bCs/>
            <w:sz w:val="24"/>
            <w:szCs w:val="24"/>
            <w:lang w:eastAsia="cs-CZ"/>
          </w:rPr>
          <w:delText>vzniku</w:delText>
        </w:r>
      </w:del>
      <w:ins w:id="13" w:author="Trávníčková Jana, Ing." w:date="2013-12-02T08:46:00Z">
        <w:r>
          <w:rPr>
            <w:rFonts w:ascii="Times New Roman" w:hAnsi="Times New Roman"/>
            <w:b/>
            <w:bCs/>
            <w:sz w:val="24"/>
            <w:szCs w:val="24"/>
            <w:lang w:eastAsia="cs-CZ"/>
          </w:rPr>
          <w:t>povinnosti vést účetnictví</w:t>
        </w:r>
      </w:ins>
      <w:r w:rsidRPr="00786685">
        <w:rPr>
          <w:rFonts w:ascii="Times New Roman" w:hAnsi="Times New Roman"/>
          <w:sz w:val="24"/>
          <w:szCs w:val="24"/>
          <w:lang w:eastAsia="cs-CZ"/>
        </w:rPr>
        <w:t xml:space="preserve"> </w:t>
      </w:r>
      <w:r w:rsidRPr="006C50BC">
        <w:rPr>
          <w:rFonts w:ascii="Times New Roman" w:hAnsi="Times New Roman"/>
          <w:sz w:val="24"/>
          <w:szCs w:val="24"/>
          <w:lang w:eastAsia="cs-CZ"/>
        </w:rPr>
        <w:t xml:space="preserve">nebo ke dni vstupu do likvidace anebo ke dni účinnosti rozhodnutí o úpadku. Ve výkazu zisku a ztráty se informace za minulé účetní období neuvádějí. Toto pravidlo se použije i v případě rozdělení a dále může být použito v případě fúze splynutím, jakož i v dalších případech, kdy náklady na získání informace za minulé účetní období jsou neúměrné jejímu </w:t>
      </w:r>
      <w:r w:rsidRPr="00325E89">
        <w:rPr>
          <w:rFonts w:ascii="Times New Roman" w:hAnsi="Times New Roman"/>
          <w:sz w:val="24"/>
          <w:szCs w:val="24"/>
          <w:lang w:eastAsia="cs-CZ"/>
        </w:rPr>
        <w:t>významu.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Rozvaha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ve zjednodušeném rozsahu zahrnuje pouze položky označené velkými písmeny latinské abecedy a římskými číslicemi.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(9) Výkaz zisku a ztráty ve zjednodušeném rozsahu zahrnuje pouze položky označené velkými písmeny latinské abecedy a římskými číslicemi a výpočtové položky.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(10) Účetní jednotky, které vedou účetnictví ve zjednodušeném rozsahu podle § 13a zákona, a ostatní účetní jednotky, které mohou podle § 18 odst. 3 zákona sestavovat účetní závěrku ve zjednodušeném rozsahu, sestavují přílohu nejméně v rozsahu obsahového vymezení podle § 39 odst. 1 až 10.</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(11) Účetní závěrka se sestavuje v peněžních jednotkách české měny a jednotlivé položky se vykazují v celých tisících Kč. Účetní jednotky s výší aktiv celkem (netto) deset miliard Kč a vyšší mohou vykazovat jednotlivé položky v celých milionech Kč; tato skutečnost musí být uvedena ve všech částech účetní závěrky. Položky „AKTIVA CELKEM“ (netto) a „PASIVA CELKEM“ se musí rovnat. Položka „***Výsledek hospodaření za účetní období“ uvedená ve výkazu zisku a ztráty se musí rovnat položce „A. V. Výsledek hospodaření běžného účetního období“ uvedené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II</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trike/>
          <w:sz w:val="24"/>
          <w:szCs w:val="24"/>
          <w:lang w:eastAsia="cs-CZ"/>
        </w:rPr>
      </w:pPr>
      <w:r w:rsidRPr="00786685">
        <w:rPr>
          <w:rFonts w:ascii="Times New Roman" w:hAnsi="Times New Roman"/>
          <w:sz w:val="24"/>
          <w:szCs w:val="24"/>
          <w:lang w:eastAsia="cs-CZ"/>
        </w:rPr>
        <w:t xml:space="preserve">OBSAHOVÉ VYMEZENÍ NĚKTERÝCH POLOŽEK ROZVAHY </w:t>
      </w:r>
      <w:r w:rsidRPr="00786685">
        <w:rPr>
          <w:rFonts w:ascii="Times New Roman" w:hAnsi="Times New Roman"/>
          <w:strike/>
          <w:sz w:val="24"/>
          <w:szCs w:val="24"/>
          <w:lang w:eastAsia="cs-CZ"/>
        </w:rPr>
        <w:t>(BILANCE)</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Pohledávky za upsaný základní kapitál</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„A. Pohledávky za upsaný základní kapitál“ obsahuje pohledávky za </w:t>
      </w:r>
      <w:r w:rsidRPr="00BC6B91">
        <w:rPr>
          <w:rFonts w:ascii="Times New Roman" w:hAnsi="Times New Roman"/>
          <w:strike/>
          <w:sz w:val="24"/>
          <w:szCs w:val="24"/>
          <w:lang w:eastAsia="cs-CZ"/>
        </w:rPr>
        <w:t>upisovateli</w:t>
      </w:r>
      <w:r w:rsidRPr="00786685">
        <w:rPr>
          <w:rFonts w:ascii="Times New Roman" w:hAnsi="Times New Roman"/>
          <w:strike/>
          <w:sz w:val="24"/>
          <w:szCs w:val="24"/>
          <w:lang w:eastAsia="cs-CZ"/>
        </w:rPr>
        <w:t>,</w:t>
      </w:r>
      <w:r w:rsidRPr="00786685">
        <w:rPr>
          <w:rFonts w:ascii="Times New Roman" w:hAnsi="Times New Roman"/>
          <w:sz w:val="24"/>
          <w:szCs w:val="24"/>
          <w:lang w:eastAsia="cs-CZ"/>
        </w:rPr>
        <w:t xml:space="preserve"> </w:t>
      </w:r>
      <w:r w:rsidRPr="00BC6B91">
        <w:rPr>
          <w:rFonts w:ascii="Times New Roman" w:hAnsi="Times New Roman"/>
          <w:b/>
          <w:sz w:val="24"/>
          <w:szCs w:val="24"/>
          <w:lang w:eastAsia="cs-CZ"/>
        </w:rPr>
        <w:t>upisovateli</w:t>
      </w:r>
      <w:r>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a </w:t>
      </w:r>
      <w:r w:rsidRPr="00786685">
        <w:rPr>
          <w:rFonts w:ascii="Times New Roman" w:hAnsi="Times New Roman"/>
          <w:sz w:val="24"/>
          <w:szCs w:val="24"/>
          <w:lang w:eastAsia="cs-CZ"/>
        </w:rPr>
        <w:t>společníky</w:t>
      </w:r>
      <w:r w:rsidRPr="00786685">
        <w:rPr>
          <w:rFonts w:ascii="Times New Roman" w:hAnsi="Times New Roman"/>
          <w:strike/>
          <w:sz w:val="24"/>
          <w:szCs w:val="24"/>
          <w:lang w:eastAsia="cs-CZ"/>
        </w:rPr>
        <w:t xml:space="preserve"> a členy</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plynoucí z povinnosti splatit vklad do základního kapitálu a upsané nesplacené akcie.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Dlouhodobý nehmotný majetek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„B.I. Dlouhodobý nehmotný majetek“ obsahuje zejména zřizovací výdaje, nehmotné výsledky výzkumu a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Dále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5125B3"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5125B3">
        <w:rPr>
          <w:rFonts w:ascii="Times New Roman" w:hAnsi="Times New Roman"/>
          <w:sz w:val="24"/>
          <w:szCs w:val="24"/>
          <w:lang w:eastAsia="cs-CZ"/>
        </w:rPr>
        <w:t xml:space="preserve">(2) </w:t>
      </w:r>
      <w:r w:rsidRPr="00806DD7">
        <w:rPr>
          <w:rFonts w:ascii="Times New Roman" w:hAnsi="Times New Roman"/>
          <w:strike/>
          <w:sz w:val="24"/>
          <w:szCs w:val="24"/>
          <w:lang w:eastAsia="cs-CZ"/>
        </w:rPr>
        <w:t>Za dlouhodobý nehmotný majetek se dále považuje technické zhodnocení</w:t>
      </w:r>
      <w:r w:rsidRPr="00806DD7">
        <w:rPr>
          <w:rFonts w:ascii="Times New Roman" w:hAnsi="Times New Roman"/>
          <w:strike/>
          <w:sz w:val="24"/>
          <w:szCs w:val="24"/>
          <w:vertAlign w:val="superscript"/>
          <w:lang w:eastAsia="cs-CZ"/>
        </w:rPr>
        <w:footnoteReference w:customMarkFollows="1" w:id="8"/>
        <w:t>2a)</w:t>
      </w:r>
      <w:r w:rsidRPr="00806DD7">
        <w:rPr>
          <w:rFonts w:ascii="Times New Roman" w:hAnsi="Times New Roman"/>
          <w:b/>
          <w:strike/>
          <w:sz w:val="24"/>
          <w:szCs w:val="24"/>
          <w:lang w:eastAsia="cs-CZ"/>
        </w:rPr>
        <w:t xml:space="preserve"> </w:t>
      </w:r>
      <w:r w:rsidRPr="00806DD7">
        <w:rPr>
          <w:rFonts w:ascii="Times New Roman" w:hAnsi="Times New Roman"/>
          <w:strike/>
          <w:sz w:val="24"/>
          <w:szCs w:val="24"/>
          <w:lang w:eastAsia="cs-CZ"/>
        </w:rPr>
        <w:t>od</w:t>
      </w:r>
      <w:r>
        <w:rPr>
          <w:rFonts w:ascii="Times New Roman" w:hAnsi="Times New Roman"/>
          <w:b/>
          <w:sz w:val="24"/>
          <w:szCs w:val="24"/>
          <w:lang w:eastAsia="cs-CZ"/>
        </w:rPr>
        <w:t xml:space="preserve"> </w:t>
      </w:r>
      <w:r w:rsidRPr="00784212">
        <w:rPr>
          <w:rFonts w:ascii="Times New Roman" w:hAnsi="Times New Roman"/>
          <w:strike/>
          <w:sz w:val="24"/>
          <w:szCs w:val="24"/>
          <w:lang w:eastAsia="cs-CZ"/>
        </w:rPr>
        <w:t>částky stanovené zákonem o daních z příjmů, a to při splnění povinností uvedených v odstavci 1</w:t>
      </w:r>
      <w:r>
        <w:rPr>
          <w:rFonts w:ascii="Times New Roman" w:hAnsi="Times New Roman"/>
          <w:sz w:val="24"/>
          <w:szCs w:val="24"/>
          <w:lang w:eastAsia="cs-CZ"/>
        </w:rPr>
        <w:t xml:space="preserve"> </w:t>
      </w:r>
      <w:r w:rsidRPr="00640B10">
        <w:rPr>
          <w:rFonts w:ascii="Times New Roman" w:hAnsi="Times New Roman"/>
          <w:b/>
          <w:sz w:val="24"/>
          <w:szCs w:val="24"/>
        </w:rPr>
        <w:t>Za dlouhodobý nehmotný majetek se dále považuje technické zhodnocení, a to od výše ocenění určeného účetní jednotkou pro vykazování jednotlivého dlouhodobého majetku v položce „B.I. Dlouhodobý nehmotný majetek“ podle odstavce 1 věty první</w:t>
      </w:r>
      <w:r w:rsidRPr="005125B3">
        <w:rPr>
          <w:rFonts w:ascii="Times New Roman" w:hAnsi="Times New Roman"/>
          <w:sz w:val="24"/>
          <w:szCs w:val="24"/>
          <w:lang w:eastAsia="cs-CZ"/>
        </w:rPr>
        <w:t>:</w:t>
      </w:r>
    </w:p>
    <w:p w:rsidR="00AD1BF8" w:rsidRPr="005125B3" w:rsidRDefault="00AD1BF8" w:rsidP="00786685">
      <w:pPr>
        <w:spacing w:after="0" w:line="240" w:lineRule="auto"/>
        <w:ind w:left="284" w:hanging="284"/>
        <w:jc w:val="both"/>
        <w:rPr>
          <w:rFonts w:ascii="Times New Roman" w:hAnsi="Times New Roman"/>
          <w:b/>
          <w:bCs/>
          <w:sz w:val="24"/>
          <w:szCs w:val="24"/>
          <w:lang w:eastAsia="cs-CZ"/>
        </w:rPr>
      </w:pPr>
      <w:r w:rsidRPr="005125B3">
        <w:rPr>
          <w:rFonts w:ascii="Times New Roman" w:hAnsi="Times New Roman"/>
          <w:sz w:val="24"/>
          <w:szCs w:val="24"/>
          <w:lang w:eastAsia="cs-CZ"/>
        </w:rPr>
        <w:t>a) k jehož účtování a odpisování je oprávněn nabyvatel užívacího práva k dlouhodobému nehmotnému majetku, o kterém neúčtuje jako o majetku,</w:t>
      </w:r>
    </w:p>
    <w:p w:rsidR="00AD1BF8" w:rsidRPr="005125B3" w:rsidRDefault="00AD1BF8" w:rsidP="00786685">
      <w:pPr>
        <w:spacing w:after="0" w:line="240" w:lineRule="auto"/>
        <w:ind w:left="284" w:hanging="284"/>
        <w:jc w:val="both"/>
        <w:rPr>
          <w:rFonts w:ascii="Times New Roman" w:hAnsi="Times New Roman"/>
          <w:b/>
          <w:bCs/>
          <w:sz w:val="24"/>
          <w:szCs w:val="24"/>
          <w:lang w:eastAsia="cs-CZ"/>
        </w:rPr>
      </w:pPr>
      <w:r w:rsidRPr="005125B3">
        <w:rPr>
          <w:rFonts w:ascii="Times New Roman" w:hAnsi="Times New Roman"/>
          <w:sz w:val="24"/>
          <w:szCs w:val="24"/>
          <w:lang w:eastAsia="cs-CZ"/>
        </w:rPr>
        <w:t>b) drobného nehmotného majetku, kterým se rozumí složky majetku vyjmenované v odstavci 1, pokud mají dobu použitelnosti delší než jeden rok a účetní jednotka je nevykazuje v položce „B.I. Dlouhodobý nehmotný majetek“, ale v nákladech.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8C62EC">
        <w:rPr>
          <w:rFonts w:ascii="Times New Roman" w:hAnsi="Times New Roman"/>
          <w:sz w:val="24"/>
          <w:szCs w:val="24"/>
          <w:lang w:eastAsia="cs-CZ"/>
        </w:rPr>
        <w:t>(3)</w:t>
      </w:r>
      <w:r w:rsidRPr="00786685">
        <w:rPr>
          <w:rFonts w:ascii="Times New Roman" w:hAnsi="Times New Roman"/>
          <w:sz w:val="24"/>
          <w:szCs w:val="24"/>
          <w:lang w:eastAsia="cs-CZ"/>
        </w:rPr>
        <w:t xml:space="preserve"> Podle odstavce 1 jsou</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zřizovacími výdaji souhrn výdajů vynaložených na založení účetní jednotky do okamžiku jejího vzniku, zejména soudní a správní poplatky, výdaje na pracovní cesty, odměny za zprostředkování a poradenské </w:t>
      </w:r>
      <w:r w:rsidRPr="0004184C">
        <w:rPr>
          <w:rFonts w:ascii="Times New Roman" w:hAnsi="Times New Roman"/>
          <w:strike/>
          <w:sz w:val="24"/>
          <w:szCs w:val="24"/>
          <w:lang w:eastAsia="cs-CZ"/>
        </w:rPr>
        <w:t xml:space="preserve">služby </w:t>
      </w:r>
      <w:r w:rsidRPr="00786685">
        <w:rPr>
          <w:rFonts w:ascii="Times New Roman" w:hAnsi="Times New Roman"/>
          <w:strike/>
          <w:sz w:val="24"/>
          <w:szCs w:val="24"/>
          <w:lang w:eastAsia="cs-CZ"/>
        </w:rPr>
        <w:t>a</w:t>
      </w:r>
      <w:r w:rsidRPr="0004184C">
        <w:rPr>
          <w:rFonts w:ascii="Times New Roman" w:hAnsi="Times New Roman"/>
          <w:b/>
          <w:bCs/>
          <w:sz w:val="24"/>
          <w:szCs w:val="24"/>
          <w:lang w:eastAsia="cs-CZ"/>
        </w:rPr>
        <w:t xml:space="preserve"> </w:t>
      </w:r>
      <w:r>
        <w:rPr>
          <w:rFonts w:ascii="Times New Roman" w:hAnsi="Times New Roman"/>
          <w:b/>
          <w:bCs/>
          <w:sz w:val="24"/>
          <w:szCs w:val="24"/>
          <w:lang w:eastAsia="cs-CZ"/>
        </w:rPr>
        <w:t>služby</w:t>
      </w:r>
      <w:r w:rsidRPr="00786685">
        <w:rPr>
          <w:rFonts w:ascii="Times New Roman" w:hAnsi="Times New Roman"/>
          <w:b/>
          <w:bCs/>
          <w:sz w:val="24"/>
          <w:szCs w:val="24"/>
          <w:lang w:eastAsia="cs-CZ"/>
        </w:rPr>
        <w:t xml:space="preserve">, </w:t>
      </w:r>
      <w:r w:rsidRPr="00786685">
        <w:rPr>
          <w:rFonts w:ascii="Times New Roman" w:hAnsi="Times New Roman"/>
          <w:sz w:val="24"/>
          <w:szCs w:val="24"/>
          <w:lang w:eastAsia="cs-CZ"/>
        </w:rPr>
        <w:t>nájemné</w:t>
      </w:r>
      <w:r w:rsidRPr="00786685">
        <w:rPr>
          <w:rFonts w:ascii="Times New Roman" w:hAnsi="Times New Roman"/>
          <w:b/>
          <w:bCs/>
          <w:sz w:val="24"/>
          <w:szCs w:val="24"/>
          <w:lang w:eastAsia="cs-CZ"/>
        </w:rPr>
        <w:t xml:space="preserve"> a pachtovné</w:t>
      </w:r>
      <w:r w:rsidRPr="00786685">
        <w:rPr>
          <w:rFonts w:ascii="Times New Roman" w:hAnsi="Times New Roman"/>
          <w:sz w:val="24"/>
          <w:szCs w:val="24"/>
          <w:lang w:eastAsia="cs-CZ"/>
        </w:rPr>
        <w:t>. Zřizovací výdaje se odpisují nejvýše po dobu pěti let.</w:t>
      </w:r>
      <w:r w:rsidRPr="00786685">
        <w:rPr>
          <w:rFonts w:ascii="Times New Roman" w:hAnsi="Times New Roman"/>
          <w:strike/>
          <w:sz w:val="24"/>
          <w:szCs w:val="24"/>
          <w:vertAlign w:val="superscript"/>
          <w:lang w:eastAsia="cs-CZ"/>
        </w:rPr>
        <w:footnoteReference w:customMarkFollows="1" w:id="9"/>
        <w:t>4)</w:t>
      </w:r>
      <w:r w:rsidRPr="00786685">
        <w:rPr>
          <w:rFonts w:ascii="Times New Roman" w:hAnsi="Times New Roman"/>
          <w:sz w:val="24"/>
          <w:szCs w:val="24"/>
          <w:lang w:eastAsia="cs-CZ"/>
        </w:rPr>
        <w:t xml:space="preserve"> Zřizovacími výdaji nejsou zejména výdaje na pořízení dlouhodobého majetku a zásob, na reprezentaci nebo výdaje související s přeměnou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nebo,</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nehmotnými výsledky výzkumu a vývoje a software takové výsledky a software, které jsou buď vytvořeny vlastní činností k obchodování s nimi a nebo nabyty od jiných osob,</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ocenitelnými právy zejména předměty průmyslového a obdobného vlastnictví, výsledky duševní tvůrčí činnosti a práva podle zvláštních právních předpisů</w:t>
      </w:r>
      <w:r w:rsidRPr="00786685">
        <w:rPr>
          <w:rFonts w:ascii="Times New Roman" w:hAnsi="Times New Roman"/>
          <w:sz w:val="24"/>
          <w:szCs w:val="24"/>
          <w:vertAlign w:val="superscript"/>
          <w:lang w:eastAsia="cs-CZ"/>
        </w:rPr>
        <w:footnoteReference w:customMarkFollows="1" w:id="10"/>
        <w:t>5)</w:t>
      </w:r>
      <w:r w:rsidRPr="00786685">
        <w:rPr>
          <w:rFonts w:ascii="Times New Roman" w:hAnsi="Times New Roman"/>
          <w:sz w:val="24"/>
          <w:szCs w:val="24"/>
          <w:lang w:eastAsia="cs-CZ"/>
        </w:rPr>
        <w:t xml:space="preserve"> za podmínek stanovených v písmenu b),</w:t>
      </w:r>
    </w:p>
    <w:p w:rsidR="00AD1BF8" w:rsidRPr="00305E64" w:rsidRDefault="00AD1BF8" w:rsidP="00786685">
      <w:pPr>
        <w:spacing w:after="0" w:line="240" w:lineRule="auto"/>
        <w:ind w:left="284" w:hanging="284"/>
        <w:jc w:val="both"/>
        <w:rPr>
          <w:rFonts w:ascii="Times New Roman" w:hAnsi="Times New Roman"/>
          <w:strike/>
          <w:sz w:val="24"/>
          <w:szCs w:val="24"/>
          <w:lang w:eastAsia="cs-CZ"/>
        </w:rPr>
      </w:pPr>
      <w:r w:rsidRPr="00AD1BF8">
        <w:rPr>
          <w:rFonts w:ascii="Times New Roman" w:hAnsi="Times New Roman"/>
          <w:b/>
          <w:sz w:val="24"/>
          <w:rPrChange w:id="14" w:author="Trávníčková Jana, Ing." w:date="2013-12-02T08:46:00Z">
            <w:rPr>
              <w:rFonts w:ascii="Times New Roman" w:hAnsi="Times New Roman"/>
              <w:sz w:val="24"/>
            </w:rPr>
          </w:rPrChange>
        </w:rPr>
        <w:t>d)</w:t>
      </w:r>
      <w:r w:rsidRPr="00786685">
        <w:rPr>
          <w:rFonts w:ascii="Times New Roman" w:hAnsi="Times New Roman"/>
          <w:sz w:val="24"/>
          <w:szCs w:val="24"/>
          <w:lang w:eastAsia="cs-CZ"/>
        </w:rPr>
        <w:t xml:space="preserve"> </w:t>
      </w:r>
      <w:r w:rsidRPr="00305E64">
        <w:rPr>
          <w:rFonts w:ascii="Times New Roman" w:hAnsi="Times New Roman"/>
          <w:strike/>
          <w:sz w:val="24"/>
          <w:szCs w:val="24"/>
          <w:lang w:eastAsia="cs-CZ"/>
        </w:rPr>
        <w:t>goodwillem pro účely této vyhlášky kladný nebo záporný rozdíl mezi oceněním podniku, nebo jeho části ve smyslu obchodního zákoníku, nabytého zejména koupí, vkladem nebo oceněním majetku a závazků v rámci přeměn společnosti a souhrnem jeho individuálně přeceněných složek majetku sníženým o převzaté závazky. Goodwill se odpisuje rovnoměrně nejpozději do 60 měsíců od nabytí</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podniku nebo jeho části nebo od rozhodného dne přeměny do nákladů.</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Záporný goodwill se odpisuje rovnoměrně nejpozději do 60 měsíců od nabytí podniku nebo jeho části</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do výnosů</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v případě přeměny společnosti se tento goodwill odpisuje</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do</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nákladů</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od rozhodného dne přeměny</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Účetní jednotka může rozhodnout o době odpisování goodwillu nebo záporného goodwillu delší než 60 měsíců; tuto skutečnost účetní jednotka odůvodní v příloze v účetní závěrce, v případě přeměny společnosti se tento goodwill odpisuje do výnosů od rozhodného dne přeměny. O případnou následnou změnu kupní ceny podniku nebo jeho části se upraví hodnota goodwillu nebo záporného goodwillu, a to beze změny doby odpisování,</w:t>
      </w:r>
    </w:p>
    <w:p w:rsidR="00AD1BF8" w:rsidRPr="00305E64" w:rsidRDefault="00AD1BF8" w:rsidP="00305E64">
      <w:pPr>
        <w:spacing w:after="0" w:line="240" w:lineRule="auto"/>
        <w:ind w:left="284" w:hanging="284"/>
        <w:jc w:val="both"/>
        <w:rPr>
          <w:rFonts w:ascii="Times New Roman" w:hAnsi="Times New Roman"/>
          <w:b/>
          <w:sz w:val="24"/>
          <w:szCs w:val="24"/>
          <w:lang w:eastAsia="cs-CZ"/>
        </w:rPr>
      </w:pPr>
      <w:r>
        <w:rPr>
          <w:rFonts w:ascii="Times New Roman" w:hAnsi="Times New Roman"/>
          <w:sz w:val="24"/>
          <w:szCs w:val="24"/>
          <w:lang w:eastAsia="cs-CZ"/>
        </w:rPr>
        <w:t xml:space="preserve">     </w:t>
      </w:r>
      <w:r w:rsidRPr="00305E64">
        <w:rPr>
          <w:rFonts w:ascii="Times New Roman" w:hAnsi="Times New Roman"/>
          <w:b/>
          <w:sz w:val="24"/>
          <w:szCs w:val="24"/>
          <w:lang w:eastAsia="cs-CZ"/>
        </w:rPr>
        <w:t xml:space="preserve">goodwillem pro účely této vyhlášky kladný nebo záporný rozdíl mezi oceněním </w:t>
      </w:r>
      <w:r w:rsidRPr="00305E64">
        <w:rPr>
          <w:rFonts w:ascii="Times New Roman" w:hAnsi="Times New Roman"/>
          <w:b/>
          <w:bCs/>
          <w:sz w:val="24"/>
          <w:szCs w:val="24"/>
          <w:lang w:eastAsia="cs-CZ"/>
        </w:rPr>
        <w:t>obchodního závodu</w:t>
      </w:r>
      <w:r w:rsidRPr="00305E64">
        <w:rPr>
          <w:rFonts w:ascii="Times New Roman" w:hAnsi="Times New Roman"/>
          <w:b/>
          <w:sz w:val="24"/>
          <w:szCs w:val="24"/>
          <w:lang w:eastAsia="cs-CZ"/>
        </w:rPr>
        <w:t xml:space="preserve"> nabytého </w:t>
      </w:r>
      <w:r w:rsidRPr="00305E64">
        <w:rPr>
          <w:rFonts w:ascii="Times New Roman" w:hAnsi="Times New Roman"/>
          <w:b/>
          <w:bCs/>
          <w:sz w:val="24"/>
          <w:szCs w:val="24"/>
          <w:lang w:eastAsia="cs-CZ"/>
        </w:rPr>
        <w:t>převodem nebo přechodem za úplatu</w:t>
      </w:r>
      <w:r w:rsidRPr="00305E64">
        <w:rPr>
          <w:rFonts w:ascii="Times New Roman" w:hAnsi="Times New Roman"/>
          <w:b/>
          <w:sz w:val="24"/>
          <w:szCs w:val="24"/>
          <w:lang w:eastAsia="cs-CZ"/>
        </w:rPr>
        <w:t xml:space="preserve">, vkladem nebo oceněním majetku a závazků v rámci přeměn </w:t>
      </w:r>
      <w:r w:rsidRPr="00305E64">
        <w:rPr>
          <w:rFonts w:ascii="Times New Roman" w:hAnsi="Times New Roman"/>
          <w:b/>
          <w:bCs/>
          <w:sz w:val="24"/>
          <w:szCs w:val="24"/>
          <w:lang w:eastAsia="cs-CZ"/>
        </w:rPr>
        <w:t>obchodní korporace</w:t>
      </w:r>
      <w:r w:rsidRPr="00305E64">
        <w:rPr>
          <w:rFonts w:ascii="Times New Roman" w:hAnsi="Times New Roman"/>
          <w:b/>
          <w:sz w:val="24"/>
          <w:szCs w:val="24"/>
          <w:lang w:eastAsia="cs-CZ"/>
        </w:rPr>
        <w:t xml:space="preserve"> a souhrnem jeho individuálně přeceněných složek majetku sníženým o převzaté </w:t>
      </w:r>
      <w:r>
        <w:rPr>
          <w:rFonts w:ascii="Times New Roman" w:hAnsi="Times New Roman"/>
          <w:b/>
          <w:sz w:val="24"/>
          <w:szCs w:val="24"/>
          <w:lang w:eastAsia="cs-CZ"/>
        </w:rPr>
        <w:t>dluhy</w:t>
      </w:r>
      <w:r w:rsidRPr="00305E64">
        <w:rPr>
          <w:rFonts w:ascii="Times New Roman" w:hAnsi="Times New Roman"/>
          <w:b/>
          <w:sz w:val="24"/>
          <w:szCs w:val="24"/>
          <w:lang w:eastAsia="cs-CZ"/>
        </w:rPr>
        <w:t>. Goodwill se odpisuje rovnoměrně nejpozději do 60 měsíců od nabytí</w:t>
      </w:r>
      <w:r w:rsidRPr="00305E64">
        <w:rPr>
          <w:rFonts w:ascii="Times New Roman" w:hAnsi="Times New Roman"/>
          <w:b/>
          <w:bCs/>
          <w:sz w:val="24"/>
          <w:szCs w:val="24"/>
          <w:lang w:eastAsia="cs-CZ"/>
        </w:rPr>
        <w:t xml:space="preserve"> obchodního závodu </w:t>
      </w:r>
      <w:r w:rsidRPr="00305E64">
        <w:rPr>
          <w:rFonts w:ascii="Times New Roman" w:hAnsi="Times New Roman"/>
          <w:b/>
          <w:sz w:val="24"/>
          <w:szCs w:val="24"/>
          <w:lang w:eastAsia="cs-CZ"/>
        </w:rPr>
        <w:t>do nákladů</w:t>
      </w:r>
      <w:r w:rsidRPr="00305E64">
        <w:rPr>
          <w:rFonts w:ascii="Times New Roman" w:hAnsi="Times New Roman"/>
          <w:b/>
          <w:bCs/>
          <w:sz w:val="24"/>
          <w:szCs w:val="24"/>
          <w:lang w:eastAsia="cs-CZ"/>
        </w:rPr>
        <w:t>, v případě přeměny obchodní korporace se tento goodwill odpisuje do nákladů od rozhodného dne přeměny</w:t>
      </w:r>
      <w:r w:rsidRPr="00305E64">
        <w:rPr>
          <w:rFonts w:ascii="Times New Roman" w:hAnsi="Times New Roman"/>
          <w:b/>
          <w:sz w:val="24"/>
          <w:szCs w:val="24"/>
          <w:lang w:eastAsia="cs-CZ"/>
        </w:rPr>
        <w:t>.</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 xml:space="preserve">Záporný goodwill se odpisuje rovnoměrně nejpozději do 60 měsíců od nabytí </w:t>
      </w:r>
      <w:r w:rsidRPr="00305E64">
        <w:rPr>
          <w:rFonts w:ascii="Times New Roman" w:hAnsi="Times New Roman"/>
          <w:b/>
          <w:bCs/>
          <w:sz w:val="24"/>
          <w:szCs w:val="24"/>
          <w:lang w:eastAsia="cs-CZ"/>
        </w:rPr>
        <w:t xml:space="preserve">obchodního závodu </w:t>
      </w:r>
      <w:r w:rsidRPr="00305E64">
        <w:rPr>
          <w:rFonts w:ascii="Times New Roman" w:hAnsi="Times New Roman"/>
          <w:b/>
          <w:sz w:val="24"/>
          <w:szCs w:val="24"/>
          <w:lang w:eastAsia="cs-CZ"/>
        </w:rPr>
        <w:t>do výnosů</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 xml:space="preserve">v případě přeměny </w:t>
      </w:r>
      <w:r w:rsidRPr="00305E64">
        <w:rPr>
          <w:rFonts w:ascii="Times New Roman" w:hAnsi="Times New Roman"/>
          <w:b/>
          <w:bCs/>
          <w:sz w:val="24"/>
          <w:szCs w:val="24"/>
          <w:lang w:eastAsia="cs-CZ"/>
        </w:rPr>
        <w:t xml:space="preserve">obchodní korporace </w:t>
      </w:r>
      <w:r w:rsidRPr="00305E64">
        <w:rPr>
          <w:rFonts w:ascii="Times New Roman" w:hAnsi="Times New Roman"/>
          <w:b/>
          <w:sz w:val="24"/>
          <w:szCs w:val="24"/>
          <w:lang w:eastAsia="cs-CZ"/>
        </w:rPr>
        <w:t>se tento goodwill odpisuje</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do</w:t>
      </w:r>
      <w:r w:rsidRPr="00305E64">
        <w:rPr>
          <w:rFonts w:ascii="Times New Roman" w:hAnsi="Times New Roman"/>
          <w:b/>
          <w:bCs/>
          <w:sz w:val="24"/>
          <w:szCs w:val="24"/>
          <w:lang w:eastAsia="cs-CZ"/>
        </w:rPr>
        <w:t xml:space="preserve"> výnosů </w:t>
      </w:r>
      <w:r w:rsidRPr="00305E64">
        <w:rPr>
          <w:rFonts w:ascii="Times New Roman" w:hAnsi="Times New Roman"/>
          <w:b/>
          <w:sz w:val="24"/>
          <w:szCs w:val="24"/>
          <w:lang w:eastAsia="cs-CZ"/>
        </w:rPr>
        <w:t>od rozhodného dne přeměny</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 xml:space="preserve">Účetní jednotka může rozhodnout o době odpisování goodwillu nebo záporného goodwillu delší než 60 měsíců; tuto skutečnost účetní jednotka odůvodní v příloze v účetní závěrce. O případnou následnou změnu kupní ceny </w:t>
      </w:r>
      <w:r w:rsidRPr="00305E64">
        <w:rPr>
          <w:rFonts w:ascii="Times New Roman" w:hAnsi="Times New Roman"/>
          <w:b/>
          <w:bCs/>
          <w:sz w:val="24"/>
          <w:szCs w:val="24"/>
          <w:lang w:eastAsia="cs-CZ"/>
        </w:rPr>
        <w:t xml:space="preserve">obchodního závodu </w:t>
      </w:r>
      <w:r w:rsidRPr="00305E64">
        <w:rPr>
          <w:rFonts w:ascii="Times New Roman" w:hAnsi="Times New Roman"/>
          <w:b/>
          <w:sz w:val="24"/>
          <w:szCs w:val="24"/>
          <w:lang w:eastAsia="cs-CZ"/>
        </w:rPr>
        <w:t>se upraví hodnota goodwillu nebo záporného goodwillu, a to beze změny doby odpisování,</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e) povolenkami na emise bez ohledu na výši ocenění:</w:t>
      </w:r>
    </w:p>
    <w:p w:rsidR="00AD1BF8" w:rsidRPr="00786685" w:rsidRDefault="00AD1BF8"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1. povolenky na emise skleníkových plynů</w:t>
      </w:r>
      <w:r w:rsidRPr="00786685">
        <w:rPr>
          <w:rFonts w:ascii="Times New Roman" w:hAnsi="Times New Roman"/>
          <w:sz w:val="24"/>
          <w:szCs w:val="24"/>
          <w:vertAlign w:val="superscript"/>
          <w:lang w:eastAsia="cs-CZ"/>
        </w:rPr>
        <w:footnoteReference w:customMarkFollows="1" w:id="11"/>
        <w:t>5a)</w:t>
      </w:r>
      <w:r w:rsidRPr="00786685">
        <w:rPr>
          <w:rFonts w:ascii="Times New Roman" w:hAnsi="Times New Roman"/>
          <w:sz w:val="24"/>
          <w:szCs w:val="24"/>
          <w:lang w:eastAsia="cs-CZ"/>
        </w:rPr>
        <w:t xml:space="preserve"> a povolenky na emise způsobené letectvím</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w:t>
      </w:r>
    </w:p>
    <w:p w:rsidR="00AD1BF8" w:rsidRPr="00786685" w:rsidRDefault="00AD1BF8" w:rsidP="00786685">
      <w:pPr>
        <w:spacing w:after="0" w:line="240" w:lineRule="auto"/>
        <w:ind w:left="284"/>
        <w:jc w:val="both"/>
        <w:rPr>
          <w:rFonts w:ascii="Times New Roman" w:hAnsi="Times New Roman"/>
          <w:sz w:val="24"/>
          <w:szCs w:val="24"/>
          <w:lang w:eastAsia="cs-CZ"/>
        </w:rPr>
      </w:pPr>
      <w:r w:rsidRPr="00786685">
        <w:rPr>
          <w:rFonts w:ascii="Times New Roman" w:hAnsi="Times New Roman"/>
          <w:sz w:val="24"/>
          <w:szCs w:val="24"/>
          <w:lang w:eastAsia="cs-CZ"/>
        </w:rPr>
        <w:t>2. jednotky snížení emisí a ověřeného snížení emisí z projektových činností</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w:t>
      </w:r>
    </w:p>
    <w:p w:rsidR="00AD1BF8" w:rsidRPr="00786685" w:rsidRDefault="00AD1BF8" w:rsidP="00EB578A">
      <w:pPr>
        <w:spacing w:after="0" w:line="240" w:lineRule="auto"/>
        <w:ind w:left="284"/>
        <w:jc w:val="both"/>
        <w:outlineLvl w:val="0"/>
        <w:rPr>
          <w:rFonts w:ascii="Times New Roman" w:hAnsi="Times New Roman"/>
          <w:sz w:val="24"/>
          <w:szCs w:val="24"/>
          <w:lang w:eastAsia="cs-CZ"/>
        </w:rPr>
      </w:pPr>
      <w:r w:rsidRPr="00786685">
        <w:rPr>
          <w:rFonts w:ascii="Times New Roman" w:hAnsi="Times New Roman"/>
          <w:sz w:val="24"/>
          <w:szCs w:val="24"/>
          <w:lang w:eastAsia="cs-CZ"/>
        </w:rPr>
        <w:t>3. jednotky přiděleného množství</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f) preferenčními limity zejména individuální referenční množství mléka</w:t>
      </w:r>
      <w:r w:rsidRPr="00786685">
        <w:rPr>
          <w:rFonts w:ascii="Times New Roman" w:hAnsi="Times New Roman"/>
          <w:sz w:val="24"/>
          <w:szCs w:val="24"/>
          <w:vertAlign w:val="superscript"/>
          <w:lang w:eastAsia="cs-CZ"/>
        </w:rPr>
        <w:footnoteReference w:customMarkFollows="1" w:id="12"/>
        <w:t>5b)</w:t>
      </w:r>
      <w:r w:rsidRPr="00786685">
        <w:rPr>
          <w:rFonts w:ascii="Times New Roman" w:hAnsi="Times New Roman"/>
          <w:sz w:val="24"/>
          <w:szCs w:val="24"/>
          <w:lang w:eastAsia="cs-CZ"/>
        </w:rPr>
        <w:t>, individuální produkční kvóty</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a individuální limit prémiových práv</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bez ohledu na výši ocenění; u prvního držitele</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pouze v případě, pokud by náklady na získání informace o jejich ocenění reprodukční pořizovací cenou nepřevýšily její významnost.</w:t>
      </w:r>
    </w:p>
    <w:p w:rsidR="00AD1BF8" w:rsidRPr="00786685" w:rsidRDefault="00AD1BF8" w:rsidP="00786685">
      <w:pPr>
        <w:spacing w:after="0" w:line="240" w:lineRule="auto"/>
        <w:ind w:left="284" w:hanging="284"/>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(4</w:t>
      </w:r>
      <w:r w:rsidRPr="00786685">
        <w:rPr>
          <w:rFonts w:ascii="Times New Roman" w:hAnsi="Times New Roman"/>
          <w:sz w:val="24"/>
          <w:szCs w:val="24"/>
          <w:lang w:eastAsia="cs-CZ"/>
        </w:rPr>
        <w:t>) Věci vzniklé při pořizování dlouhodobého nehmotného majetku, zejména prototypy, modely a vzorky, pokud nejsou vyřazeny například z důvodu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(5)</w:t>
      </w:r>
      <w:r w:rsidRPr="00786685">
        <w:rPr>
          <w:rFonts w:ascii="Times New Roman" w:hAnsi="Times New Roman"/>
          <w:sz w:val="24"/>
          <w:szCs w:val="24"/>
          <w:lang w:eastAsia="cs-CZ"/>
        </w:rPr>
        <w:t xml:space="preserve"> Položka „B.I.6. Jiný dlouhodobý nehmotný majetek“ obsahuje dlouhodobý nehmotný majetek nevykazovaný v ostatních položkách dlouhodobého nehmotného majetku, zejména povolenky na emise a preferenční limity.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(6)</w:t>
      </w:r>
      <w:r w:rsidRPr="00786685">
        <w:rPr>
          <w:rFonts w:ascii="Times New Roman" w:hAnsi="Times New Roman"/>
          <w:sz w:val="24"/>
          <w:szCs w:val="24"/>
          <w:lang w:eastAsia="cs-CZ"/>
        </w:rPr>
        <w:t xml:space="preserve"> Položka „B.I.7. Nedokončený dlouhodobý nehmotný majetek“ obsahuje pořizovaný dlouhodobý nehmotný majetek po dobu jeho pořizování do uvedení do stavu způsobilého k užívání.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(7)</w:t>
      </w:r>
      <w:r w:rsidRPr="00786685">
        <w:rPr>
          <w:rFonts w:ascii="Times New Roman" w:hAnsi="Times New Roman"/>
          <w:sz w:val="24"/>
          <w:szCs w:val="24"/>
          <w:lang w:eastAsia="cs-CZ"/>
        </w:rPr>
        <w:t xml:space="preserve"> Položka „B.I.8. Poskytnuté zálohy na dlouhodobý nehmotný majetek“ obsahuje krátkodobé a dlouhodobé zálohy </w:t>
      </w:r>
      <w:r w:rsidRPr="00786685">
        <w:rPr>
          <w:rFonts w:ascii="Times New Roman" w:hAnsi="Times New Roman"/>
          <w:b/>
          <w:bCs/>
          <w:sz w:val="24"/>
          <w:szCs w:val="24"/>
          <w:lang w:eastAsia="cs-CZ"/>
        </w:rPr>
        <w:t xml:space="preserve">a závdavky </w:t>
      </w:r>
      <w:r w:rsidRPr="00786685">
        <w:rPr>
          <w:rFonts w:ascii="Times New Roman" w:hAnsi="Times New Roman"/>
          <w:sz w:val="24"/>
          <w:szCs w:val="24"/>
          <w:lang w:eastAsia="cs-CZ"/>
        </w:rPr>
        <w:t xml:space="preserve">poskytnuté na pořízení dlouhodobého nehmotného majetku.  </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(8)</w:t>
      </w:r>
      <w:r w:rsidRPr="00786685">
        <w:rPr>
          <w:rFonts w:ascii="Times New Roman" w:hAnsi="Times New Roman"/>
          <w:sz w:val="24"/>
          <w:szCs w:val="24"/>
          <w:lang w:eastAsia="cs-CZ"/>
        </w:rPr>
        <w:t xml:space="preserve"> Dlouhodobým nehmotným majetkem se stává pořizovaný majetek uvedený do stavu způsobilého k užívání, kterým se rozumí dokončení pořizovaného majetku a splnění stanovených funkcí a povinností stanovených právními předpisy pro jeho užívání. Obdobně se postupuje v případě technického zhodnocení.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5125B3">
        <w:rPr>
          <w:rFonts w:ascii="Times New Roman" w:hAnsi="Times New Roman"/>
          <w:sz w:val="24"/>
          <w:szCs w:val="24"/>
          <w:lang w:eastAsia="cs-CZ"/>
        </w:rPr>
        <w:t>9</w:t>
      </w:r>
      <w:r w:rsidRPr="00786685">
        <w:rPr>
          <w:rFonts w:ascii="Times New Roman" w:hAnsi="Times New Roman"/>
          <w:sz w:val="24"/>
          <w:szCs w:val="24"/>
          <w:lang w:eastAsia="cs-CZ"/>
        </w:rPr>
        <w:t>) Dlouhodobým nehmotným majetkem nejsou zejména znalecké posudky, průzkumy trhu, plány rozvoje, návrhy propagačních a reklamních akcí, certifikace systému jakosti</w:t>
      </w:r>
      <w:r w:rsidRPr="00786685">
        <w:rPr>
          <w:rFonts w:ascii="Times New Roman" w:hAnsi="Times New Roman"/>
          <w:sz w:val="24"/>
          <w:szCs w:val="24"/>
          <w:vertAlign w:val="superscript"/>
          <w:lang w:eastAsia="cs-CZ"/>
        </w:rPr>
        <w:footnoteReference w:customMarkFollows="1" w:id="13"/>
        <w:t>5c)</w:t>
      </w:r>
      <w:r w:rsidRPr="00786685">
        <w:rPr>
          <w:rFonts w:ascii="Times New Roman" w:hAnsi="Times New Roman"/>
          <w:sz w:val="24"/>
          <w:szCs w:val="24"/>
          <w:lang w:eastAsia="cs-CZ"/>
        </w:rPr>
        <w:t xml:space="preserve"> a software pro řízení technologií nebo pro zařízení, která bez tohoto software nemohou fungovat. Dále může účetní jednotka rozhodnout, že dlouhodobým nehmotným majetkem nejsou zejména technické audity</w:t>
      </w:r>
      <w:r w:rsidRPr="00786685">
        <w:rPr>
          <w:rFonts w:ascii="Times New Roman" w:hAnsi="Times New Roman"/>
          <w:sz w:val="24"/>
          <w:szCs w:val="24"/>
          <w:vertAlign w:val="superscript"/>
          <w:lang w:eastAsia="cs-CZ"/>
        </w:rPr>
        <w:footnoteReference w:customMarkFollows="1" w:id="14"/>
        <w:t>5d)</w:t>
      </w:r>
      <w:r w:rsidRPr="00786685">
        <w:rPr>
          <w:rFonts w:ascii="Times New Roman" w:hAnsi="Times New Roman"/>
          <w:sz w:val="24"/>
          <w:szCs w:val="24"/>
          <w:lang w:eastAsia="cs-CZ"/>
        </w:rPr>
        <w:t xml:space="preserve"> a energetické audity</w:t>
      </w:r>
      <w:r w:rsidRPr="00786685">
        <w:rPr>
          <w:rFonts w:ascii="Times New Roman" w:hAnsi="Times New Roman"/>
          <w:sz w:val="24"/>
          <w:szCs w:val="24"/>
          <w:vertAlign w:val="superscript"/>
          <w:lang w:eastAsia="cs-CZ"/>
        </w:rPr>
        <w:footnoteReference w:customMarkFollows="1" w:id="15"/>
        <w:t>5e)</w:t>
      </w:r>
      <w:r w:rsidRPr="00786685">
        <w:rPr>
          <w:rFonts w:ascii="Times New Roman" w:hAnsi="Times New Roman"/>
          <w:sz w:val="24"/>
          <w:szCs w:val="24"/>
          <w:lang w:eastAsia="cs-CZ"/>
        </w:rPr>
        <w:t>, lesní hospodářské plány</w:t>
      </w:r>
      <w:r w:rsidRPr="00786685">
        <w:rPr>
          <w:rFonts w:ascii="Times New Roman" w:hAnsi="Times New Roman"/>
          <w:sz w:val="24"/>
          <w:szCs w:val="24"/>
          <w:vertAlign w:val="superscript"/>
          <w:lang w:eastAsia="cs-CZ"/>
        </w:rPr>
        <w:footnoteReference w:customMarkFollows="1" w:id="16"/>
        <w:t>5f)</w:t>
      </w:r>
      <w:r w:rsidRPr="00786685">
        <w:rPr>
          <w:rFonts w:ascii="Times New Roman" w:hAnsi="Times New Roman"/>
          <w:sz w:val="24"/>
          <w:szCs w:val="24"/>
          <w:lang w:eastAsia="cs-CZ"/>
        </w:rPr>
        <w:t xml:space="preserve"> a plány povodí</w:t>
      </w:r>
      <w:r w:rsidRPr="00786685">
        <w:rPr>
          <w:rFonts w:ascii="Times New Roman" w:hAnsi="Times New Roman"/>
          <w:sz w:val="24"/>
          <w:szCs w:val="24"/>
          <w:vertAlign w:val="superscript"/>
          <w:lang w:eastAsia="cs-CZ"/>
        </w:rPr>
        <w:footnoteReference w:customMarkFollows="1" w:id="17"/>
        <w:t>5g)</w:t>
      </w: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7</w:t>
      </w:r>
    </w:p>
    <w:p w:rsidR="00AD1BF8"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Dlouhodobý hmotný majetek</w:t>
      </w:r>
    </w:p>
    <w:p w:rsidR="00AD1BF8" w:rsidRDefault="00AD1BF8" w:rsidP="00CC741B">
      <w:pPr>
        <w:spacing w:after="0" w:line="240" w:lineRule="auto"/>
        <w:jc w:val="both"/>
        <w:rPr>
          <w:rFonts w:ascii="Times New Roman" w:hAnsi="Times New Roman"/>
          <w:i/>
          <w:sz w:val="24"/>
          <w:szCs w:val="24"/>
          <w:lang w:eastAsia="cs-CZ"/>
        </w:rPr>
      </w:pPr>
    </w:p>
    <w:p w:rsidR="00AD1BF8" w:rsidRPr="00F44E31" w:rsidRDefault="00AD1BF8" w:rsidP="00C81B52">
      <w:pPr>
        <w:spacing w:after="0" w:line="240" w:lineRule="auto"/>
        <w:ind w:firstLine="708"/>
        <w:jc w:val="both"/>
        <w:rPr>
          <w:rFonts w:ascii="Times New Roman" w:hAnsi="Times New Roman"/>
          <w:sz w:val="24"/>
          <w:szCs w:val="24"/>
          <w:lang w:eastAsia="cs-CZ"/>
        </w:rPr>
      </w:pPr>
      <w:r w:rsidRPr="00642A00">
        <w:rPr>
          <w:rFonts w:ascii="Times New Roman" w:hAnsi="Times New Roman"/>
          <w:sz w:val="24"/>
          <w:szCs w:val="24"/>
          <w:lang w:eastAsia="cs-CZ"/>
        </w:rPr>
        <w:t xml:space="preserve"> (1) Položka „B.II.1. Pozemky“ obsahuje </w:t>
      </w:r>
      <w:r w:rsidRPr="0095432F">
        <w:rPr>
          <w:rFonts w:ascii="Times New Roman" w:hAnsi="Times New Roman"/>
          <w:sz w:val="24"/>
          <w:szCs w:val="24"/>
          <w:lang w:eastAsia="cs-CZ"/>
        </w:rPr>
        <w:t>pozemky bez ohledu na výši</w:t>
      </w:r>
      <w:r w:rsidRPr="00642A00">
        <w:rPr>
          <w:rFonts w:ascii="Times New Roman" w:hAnsi="Times New Roman"/>
          <w:sz w:val="24"/>
          <w:szCs w:val="24"/>
          <w:lang w:eastAsia="cs-CZ"/>
        </w:rPr>
        <w:t xml:space="preserve"> ocenění, pokud </w:t>
      </w:r>
      <w:r w:rsidRPr="0095432F">
        <w:rPr>
          <w:rFonts w:ascii="Times New Roman" w:hAnsi="Times New Roman"/>
          <w:sz w:val="24"/>
          <w:szCs w:val="24"/>
          <w:lang w:eastAsia="cs-CZ"/>
        </w:rPr>
        <w:t xml:space="preserve">nejsou </w:t>
      </w:r>
      <w:r w:rsidRPr="00642A00">
        <w:rPr>
          <w:rFonts w:ascii="Times New Roman" w:hAnsi="Times New Roman"/>
          <w:sz w:val="24"/>
          <w:szCs w:val="24"/>
          <w:lang w:eastAsia="cs-CZ"/>
        </w:rPr>
        <w:t>zbožím (§ 9 odst. 5)</w:t>
      </w:r>
      <w:r>
        <w:rPr>
          <w:rFonts w:ascii="Times New Roman" w:hAnsi="Times New Roman"/>
          <w:sz w:val="24"/>
          <w:szCs w:val="24"/>
          <w:lang w:eastAsia="cs-CZ"/>
        </w:rPr>
        <w:t xml:space="preserve">. </w:t>
      </w:r>
      <w:r w:rsidRPr="00F44E31">
        <w:rPr>
          <w:rFonts w:ascii="Times New Roman" w:hAnsi="Times New Roman"/>
          <w:b/>
          <w:sz w:val="24"/>
          <w:szCs w:val="24"/>
          <w:lang w:eastAsia="cs-CZ"/>
        </w:rPr>
        <w:t>Tato položka n</w:t>
      </w:r>
      <w:r w:rsidRPr="00AD1BF8">
        <w:rPr>
          <w:rFonts w:ascii="Times New Roman" w:hAnsi="Times New Roman"/>
          <w:b/>
          <w:sz w:val="24"/>
          <w:rPrChange w:id="15" w:author="Trávníčková Jana, Ing." w:date="2013-12-02T08:46:00Z">
            <w:rPr>
              <w:rFonts w:ascii="Times New Roman" w:hAnsi="Times New Roman"/>
              <w:b/>
            </w:rPr>
          </w:rPrChange>
        </w:rPr>
        <w:t>eobsahuje součásti pozemku, které jsou odpisovány a vykazují se jako majetek nebo jeho části v</w:t>
      </w:r>
      <w:r w:rsidRPr="00E06B0C">
        <w:rPr>
          <w:rFonts w:ascii="Times New Roman" w:hAnsi="Times New Roman"/>
          <w:b/>
          <w:sz w:val="24"/>
        </w:rPr>
        <w:t> </w:t>
      </w:r>
      <w:r w:rsidRPr="00AD1BF8">
        <w:rPr>
          <w:rFonts w:ascii="Times New Roman" w:hAnsi="Times New Roman"/>
          <w:b/>
          <w:sz w:val="24"/>
          <w:rPrChange w:id="16" w:author="Trávníčková Jana, Ing." w:date="2013-12-02T08:46:00Z">
            <w:rPr>
              <w:rFonts w:ascii="Times New Roman" w:hAnsi="Times New Roman"/>
              <w:b/>
            </w:rPr>
          </w:rPrChange>
        </w:rPr>
        <w:t>položkách „B.II.2. Stavby“, „B.II.4. Pěstitelské celky trvalých porostů“ a „B.II.6. Jiný dlouhodobý hmotný majetek“ podle odstavce 6 písmene a</w:t>
      </w:r>
      <w:del w:id="17" w:author="Trávníčková Jana, Ing." w:date="2013-12-02T08:46:00Z">
        <w:r w:rsidRPr="004F4E17">
          <w:rPr>
            <w:rFonts w:ascii="Times New Roman" w:hAnsi="Times New Roman"/>
            <w:b/>
            <w:bCs/>
            <w:lang w:eastAsia="cs-CZ"/>
          </w:rPr>
          <w:delText>),  c) a d</w:delText>
        </w:r>
      </w:del>
      <w:r w:rsidRPr="00AD1BF8">
        <w:rPr>
          <w:rFonts w:ascii="Times New Roman" w:hAnsi="Times New Roman"/>
          <w:b/>
          <w:sz w:val="24"/>
          <w:rPrChange w:id="18" w:author="Trávníčková Jana, Ing." w:date="2013-12-02T08:46:00Z">
            <w:rPr>
              <w:rFonts w:ascii="Times New Roman" w:hAnsi="Times New Roman"/>
              <w:b/>
            </w:rPr>
          </w:rPrChange>
        </w:rPr>
        <w:t xml:space="preserve">). </w:t>
      </w:r>
    </w:p>
    <w:p w:rsidR="00AD1BF8" w:rsidRDefault="00AD1BF8" w:rsidP="00467AE4">
      <w:pPr>
        <w:spacing w:after="0" w:line="240" w:lineRule="auto"/>
        <w:jc w:val="both"/>
        <w:rPr>
          <w:rFonts w:ascii="Times New Roman" w:hAnsi="Times New Roman"/>
          <w:sz w:val="24"/>
          <w:szCs w:val="24"/>
          <w:lang w:eastAsia="cs-CZ"/>
        </w:rPr>
      </w:pPr>
    </w:p>
    <w:p w:rsidR="00AD1BF8" w:rsidRDefault="00AD1BF8" w:rsidP="00C81B52">
      <w:pPr>
        <w:spacing w:after="0" w:line="240" w:lineRule="auto"/>
        <w:jc w:val="both"/>
        <w:rPr>
          <w:rFonts w:ascii="Times New Roman" w:hAnsi="Times New Roman"/>
          <w:b/>
          <w:bCs/>
          <w:sz w:val="24"/>
          <w:szCs w:val="24"/>
          <w:lang w:eastAsia="cs-CZ"/>
        </w:rPr>
      </w:pPr>
      <w:r w:rsidRPr="00786685">
        <w:rPr>
          <w:rFonts w:ascii="Times New Roman" w:hAnsi="Times New Roman"/>
          <w:sz w:val="24"/>
          <w:szCs w:val="24"/>
          <w:lang w:eastAsia="cs-CZ"/>
        </w:rPr>
        <w:t xml:space="preserve">            (2) Položka „B.II.2. Stavby“ obsahuje </w:t>
      </w:r>
      <w:r w:rsidRPr="00C81B52">
        <w:rPr>
          <w:rFonts w:ascii="Times New Roman" w:hAnsi="Times New Roman"/>
          <w:sz w:val="24"/>
          <w:szCs w:val="24"/>
          <w:lang w:eastAsia="cs-CZ"/>
        </w:rPr>
        <w:t>bez ohledu na výši ocenění a dobu použitelnosti</w:t>
      </w:r>
      <w:r w:rsidRPr="00467AE4">
        <w:rPr>
          <w:rFonts w:ascii="Times New Roman" w:hAnsi="Times New Roman"/>
          <w:b/>
          <w:bCs/>
          <w:sz w:val="24"/>
          <w:szCs w:val="24"/>
          <w:lang w:eastAsia="cs-CZ"/>
        </w:rPr>
        <w:t xml:space="preserve"> </w:t>
      </w:r>
    </w:p>
    <w:p w:rsidR="00AD1BF8" w:rsidRDefault="00AD1BF8" w:rsidP="00786685">
      <w:pPr>
        <w:numPr>
          <w:ilvl w:val="0"/>
          <w:numId w:val="37"/>
          <w:numberingChange w:id="19" w:author="Trávníčková Jana, Ing." w:date="2013-12-01T14:17:00Z" w:original="%1:1:4:)"/>
        </w:numPr>
        <w:spacing w:after="0" w:line="240" w:lineRule="auto"/>
        <w:jc w:val="both"/>
        <w:rPr>
          <w:rFonts w:ascii="Times New Roman" w:hAnsi="Times New Roman"/>
          <w:sz w:val="24"/>
          <w:szCs w:val="24"/>
          <w:lang w:eastAsia="cs-CZ"/>
        </w:rPr>
      </w:pPr>
      <w:r w:rsidRPr="00AC5A2F">
        <w:rPr>
          <w:rFonts w:ascii="Times New Roman" w:hAnsi="Times New Roman"/>
          <w:sz w:val="24"/>
          <w:szCs w:val="24"/>
          <w:lang w:eastAsia="cs-CZ"/>
        </w:rPr>
        <w:t>stavby</w:t>
      </w:r>
      <w:r w:rsidRPr="00AC5A2F">
        <w:rPr>
          <w:rFonts w:ascii="Times New Roman" w:hAnsi="Times New Roman"/>
          <w:sz w:val="24"/>
          <w:szCs w:val="24"/>
          <w:vertAlign w:val="superscript"/>
          <w:lang w:eastAsia="cs-CZ"/>
        </w:rPr>
        <w:footnoteReference w:customMarkFollows="1" w:id="18"/>
        <w:t>6)</w:t>
      </w:r>
      <w:r w:rsidRPr="00AC5A2F">
        <w:rPr>
          <w:rFonts w:ascii="Times New Roman" w:hAnsi="Times New Roman"/>
          <w:sz w:val="24"/>
          <w:szCs w:val="24"/>
          <w:lang w:eastAsia="cs-CZ"/>
        </w:rPr>
        <w:t xml:space="preserve"> včetně budov, důlní díla a důlní stavby pod povrchem, inženýrské sítě, vodní díla a další stavební díla podle zvláštních právních předpisů</w:t>
      </w:r>
      <w:r>
        <w:rPr>
          <w:rFonts w:ascii="Times New Roman" w:hAnsi="Times New Roman"/>
          <w:sz w:val="24"/>
          <w:szCs w:val="24"/>
          <w:lang w:eastAsia="cs-CZ"/>
        </w:rPr>
        <w:t>,</w:t>
      </w:r>
      <w:r w:rsidRPr="00AC5A2F">
        <w:rPr>
          <w:rFonts w:ascii="Times New Roman" w:hAnsi="Times New Roman"/>
          <w:sz w:val="24"/>
          <w:szCs w:val="24"/>
          <w:vertAlign w:val="superscript"/>
          <w:lang w:eastAsia="cs-CZ"/>
        </w:rPr>
        <w:footnoteReference w:customMarkFollows="1" w:id="19"/>
        <w:t>7)</w:t>
      </w:r>
    </w:p>
    <w:p w:rsidR="00AD1BF8" w:rsidRDefault="00AD1BF8" w:rsidP="00447913">
      <w:pPr>
        <w:numPr>
          <w:ilvl w:val="0"/>
          <w:numId w:val="37"/>
          <w:numberingChange w:id="20" w:author="Trávníčková Jana, Ing." w:date="2013-12-01T14:17:00Z" w:original="%1:2:4:)"/>
        </w:numPr>
        <w:spacing w:after="0" w:line="240" w:lineRule="auto"/>
        <w:jc w:val="both"/>
        <w:rPr>
          <w:ins w:id="21" w:author="Trávníčková Jana, Ing." w:date="2013-12-02T08:46:00Z"/>
          <w:rFonts w:ascii="Times New Roman" w:hAnsi="Times New Roman"/>
          <w:b/>
          <w:sz w:val="24"/>
          <w:szCs w:val="24"/>
          <w:lang w:eastAsia="cs-CZ"/>
        </w:rPr>
      </w:pPr>
      <w:ins w:id="22" w:author="Trávníčková Jana, Ing." w:date="2013-12-02T08:46:00Z">
        <w:r w:rsidRPr="001318A3">
          <w:rPr>
            <w:rFonts w:ascii="Times New Roman" w:hAnsi="Times New Roman"/>
            <w:b/>
            <w:sz w:val="24"/>
            <w:szCs w:val="24"/>
            <w:lang w:eastAsia="cs-CZ"/>
          </w:rPr>
          <w:t xml:space="preserve">právo stavby, </w:t>
        </w:r>
        <w:r w:rsidRPr="001318A3">
          <w:rPr>
            <w:rFonts w:ascii="Times New Roman" w:hAnsi="Times New Roman"/>
            <w:b/>
            <w:bCs/>
            <w:sz w:val="24"/>
            <w:szCs w:val="24"/>
            <w:lang w:eastAsia="cs-CZ"/>
          </w:rPr>
          <w:t>pokud není záměrem účetní jednotky realizovat stavbu vyhovující právu stavby</w:t>
        </w:r>
        <w:r w:rsidRPr="001318A3">
          <w:rPr>
            <w:rFonts w:ascii="Times New Roman" w:hAnsi="Times New Roman"/>
            <w:b/>
            <w:sz w:val="24"/>
            <w:szCs w:val="24"/>
            <w:lang w:eastAsia="cs-CZ"/>
          </w:rPr>
          <w:t xml:space="preserve"> a proto není vykazováno jako součást ocenění stavby podle písmene a) nebo jako součást ocenění v rámci položky „C.I. Zásoby“,</w:t>
        </w:r>
      </w:ins>
    </w:p>
    <w:p w:rsidR="00AD1BF8" w:rsidRDefault="00AD1BF8" w:rsidP="00AD1BF8">
      <w:pPr>
        <w:spacing w:after="0" w:line="240" w:lineRule="auto"/>
        <w:ind w:left="60"/>
        <w:jc w:val="both"/>
        <w:rPr>
          <w:rFonts w:ascii="Times New Roman" w:hAnsi="Times New Roman"/>
          <w:sz w:val="24"/>
          <w:szCs w:val="24"/>
          <w:lang w:eastAsia="cs-CZ"/>
        </w:rPr>
        <w:pPrChange w:id="23" w:author="Trávníčková Jana, Ing." w:date="2013-12-02T08:46:00Z">
          <w:pPr>
            <w:numPr>
              <w:numId w:val="37"/>
            </w:numPr>
            <w:tabs>
              <w:tab w:val="num" w:pos="420"/>
            </w:tabs>
            <w:spacing w:after="0" w:line="240" w:lineRule="auto"/>
            <w:ind w:left="420" w:hanging="360"/>
            <w:jc w:val="both"/>
          </w:pPr>
        </w:pPrChange>
      </w:pPr>
      <w:ins w:id="24" w:author="Trávníčková Jana, Ing." w:date="2013-12-02T08:46:00Z">
        <w:r w:rsidRPr="00E02BCE">
          <w:rPr>
            <w:rFonts w:ascii="Times New Roman" w:hAnsi="Times New Roman"/>
            <w:strike/>
            <w:sz w:val="24"/>
            <w:szCs w:val="24"/>
            <w:lang w:eastAsia="cs-CZ"/>
          </w:rPr>
          <w:t>b</w:t>
        </w:r>
        <w:r w:rsidRPr="00E0001A">
          <w:rPr>
            <w:rFonts w:ascii="Times New Roman" w:hAnsi="Times New Roman"/>
            <w:b/>
            <w:sz w:val="24"/>
            <w:szCs w:val="24"/>
            <w:lang w:eastAsia="cs-CZ"/>
          </w:rPr>
          <w:t>c</w:t>
        </w:r>
        <w:r w:rsidRPr="00E02BCE">
          <w:rPr>
            <w:rFonts w:ascii="Times New Roman" w:hAnsi="Times New Roman"/>
            <w:sz w:val="24"/>
            <w:szCs w:val="24"/>
            <w:lang w:eastAsia="cs-CZ"/>
          </w:rPr>
          <w:t>)</w:t>
        </w:r>
        <w:r>
          <w:rPr>
            <w:rFonts w:ascii="Times New Roman" w:hAnsi="Times New Roman"/>
            <w:sz w:val="24"/>
            <w:szCs w:val="24"/>
            <w:lang w:eastAsia="cs-CZ"/>
          </w:rPr>
          <w:t xml:space="preserve"> </w:t>
        </w:r>
      </w:ins>
      <w:r w:rsidRPr="00AC5A2F">
        <w:rPr>
          <w:rFonts w:ascii="Times New Roman" w:hAnsi="Times New Roman"/>
          <w:sz w:val="24"/>
          <w:szCs w:val="24"/>
          <w:lang w:eastAsia="cs-CZ"/>
        </w:rPr>
        <w:t>otvírky nových lomů, pískoven a hlinišť,</w:t>
      </w:r>
    </w:p>
    <w:p w:rsidR="00AD1BF8" w:rsidRDefault="00AD1BF8" w:rsidP="00AD1BF8">
      <w:pPr>
        <w:spacing w:after="0" w:line="240" w:lineRule="auto"/>
        <w:ind w:left="60"/>
        <w:jc w:val="both"/>
        <w:rPr>
          <w:rFonts w:ascii="Times New Roman" w:hAnsi="Times New Roman"/>
          <w:sz w:val="24"/>
          <w:szCs w:val="24"/>
          <w:lang w:eastAsia="cs-CZ"/>
        </w:rPr>
        <w:pPrChange w:id="25" w:author="Trávníčková Jana, Ing." w:date="2013-12-02T08:46:00Z">
          <w:pPr>
            <w:numPr>
              <w:numId w:val="37"/>
            </w:numPr>
            <w:tabs>
              <w:tab w:val="num" w:pos="420"/>
            </w:tabs>
            <w:spacing w:after="0" w:line="240" w:lineRule="auto"/>
            <w:ind w:left="420" w:hanging="360"/>
            <w:jc w:val="both"/>
          </w:pPr>
        </w:pPrChange>
      </w:pPr>
      <w:ins w:id="26" w:author="Trávníčková Jana, Ing." w:date="2013-12-02T08:46:00Z">
        <w:r w:rsidRPr="00E0001A">
          <w:rPr>
            <w:rFonts w:ascii="Times New Roman" w:hAnsi="Times New Roman"/>
            <w:strike/>
            <w:sz w:val="24"/>
            <w:szCs w:val="24"/>
            <w:lang w:eastAsia="cs-CZ"/>
          </w:rPr>
          <w:t>c</w:t>
        </w:r>
        <w:r w:rsidRPr="00E0001A">
          <w:rPr>
            <w:rFonts w:ascii="Times New Roman" w:hAnsi="Times New Roman"/>
            <w:b/>
            <w:sz w:val="24"/>
            <w:szCs w:val="24"/>
            <w:lang w:eastAsia="cs-CZ"/>
          </w:rPr>
          <w:t>d</w:t>
        </w:r>
        <w:r w:rsidRPr="00E0001A">
          <w:rPr>
            <w:rFonts w:ascii="Times New Roman" w:hAnsi="Times New Roman"/>
            <w:sz w:val="24"/>
            <w:szCs w:val="24"/>
            <w:lang w:eastAsia="cs-CZ"/>
          </w:rPr>
          <w:t>)</w:t>
        </w:r>
        <w:r>
          <w:rPr>
            <w:rFonts w:ascii="Times New Roman" w:hAnsi="Times New Roman"/>
            <w:sz w:val="24"/>
            <w:szCs w:val="24"/>
            <w:lang w:eastAsia="cs-CZ"/>
          </w:rPr>
          <w:t xml:space="preserve"> </w:t>
        </w:r>
      </w:ins>
      <w:r w:rsidRPr="00786685">
        <w:rPr>
          <w:rFonts w:ascii="Times New Roman" w:hAnsi="Times New Roman"/>
          <w:sz w:val="24"/>
          <w:szCs w:val="24"/>
          <w:lang w:eastAsia="cs-CZ"/>
        </w:rPr>
        <w:t>technické rekultivace, pokud zvláštní právní předpis nestanoví jinak,</w:t>
      </w:r>
    </w:p>
    <w:p w:rsidR="00AD1BF8" w:rsidRDefault="00AD1BF8" w:rsidP="00AD1BF8">
      <w:pPr>
        <w:spacing w:after="0" w:line="240" w:lineRule="auto"/>
        <w:ind w:left="540" w:hanging="540"/>
        <w:jc w:val="both"/>
        <w:rPr>
          <w:rFonts w:ascii="Times New Roman" w:hAnsi="Times New Roman"/>
          <w:b/>
          <w:sz w:val="24"/>
          <w:szCs w:val="24"/>
          <w:lang w:eastAsia="cs-CZ"/>
        </w:rPr>
        <w:pPrChange w:id="27" w:author="Trávníčková Jana, Ing." w:date="2013-12-02T08:46:00Z">
          <w:pPr>
            <w:numPr>
              <w:numId w:val="37"/>
            </w:numPr>
            <w:tabs>
              <w:tab w:val="num" w:pos="420"/>
            </w:tabs>
            <w:spacing w:after="0" w:line="240" w:lineRule="auto"/>
            <w:ind w:left="420" w:hanging="360"/>
            <w:jc w:val="both"/>
          </w:pPr>
        </w:pPrChange>
      </w:pPr>
      <w:ins w:id="28" w:author="Trávníčková Jana, Ing." w:date="2013-12-02T08:46:00Z">
        <w:r>
          <w:rPr>
            <w:rFonts w:ascii="Times New Roman" w:hAnsi="Times New Roman"/>
            <w:sz w:val="24"/>
            <w:szCs w:val="24"/>
            <w:lang w:eastAsia="cs-CZ"/>
          </w:rPr>
          <w:t xml:space="preserve"> </w:t>
        </w:r>
        <w:r w:rsidRPr="0026447B">
          <w:rPr>
            <w:rFonts w:ascii="Times New Roman" w:hAnsi="Times New Roman"/>
            <w:strike/>
            <w:sz w:val="24"/>
            <w:szCs w:val="24"/>
            <w:lang w:eastAsia="cs-CZ"/>
          </w:rPr>
          <w:t>d</w:t>
        </w:r>
        <w:r w:rsidRPr="0026447B">
          <w:rPr>
            <w:rFonts w:ascii="Times New Roman" w:hAnsi="Times New Roman"/>
            <w:sz w:val="24"/>
            <w:szCs w:val="24"/>
            <w:lang w:eastAsia="cs-CZ"/>
          </w:rPr>
          <w:t>e</w:t>
        </w:r>
        <w:r w:rsidRPr="0026447B">
          <w:rPr>
            <w:rFonts w:ascii="Times New Roman" w:hAnsi="Times New Roman"/>
            <w:b/>
            <w:sz w:val="24"/>
            <w:szCs w:val="24"/>
            <w:lang w:eastAsia="cs-CZ"/>
          </w:rPr>
          <w:t>)</w:t>
        </w:r>
        <w:r>
          <w:rPr>
            <w:rFonts w:ascii="Times New Roman" w:hAnsi="Times New Roman"/>
            <w:sz w:val="24"/>
            <w:szCs w:val="24"/>
            <w:lang w:eastAsia="cs-CZ"/>
          </w:rPr>
          <w:t xml:space="preserve"> </w:t>
        </w:r>
      </w:ins>
      <w:r w:rsidRPr="00786685">
        <w:rPr>
          <w:rFonts w:ascii="Times New Roman" w:hAnsi="Times New Roman"/>
          <w:sz w:val="24"/>
          <w:szCs w:val="24"/>
          <w:lang w:eastAsia="cs-CZ"/>
        </w:rPr>
        <w:t xml:space="preserve">byty a nebytové prostory vymezené jako jednotky </w:t>
      </w:r>
      <w:r w:rsidRPr="00786685">
        <w:rPr>
          <w:rFonts w:ascii="Times New Roman" w:hAnsi="Times New Roman"/>
          <w:strike/>
          <w:sz w:val="24"/>
          <w:szCs w:val="24"/>
          <w:lang w:eastAsia="cs-CZ"/>
        </w:rPr>
        <w:t xml:space="preserve">podle zvláštního právního </w:t>
      </w:r>
      <w:r w:rsidRPr="00A461C5">
        <w:rPr>
          <w:rFonts w:ascii="Times New Roman" w:hAnsi="Times New Roman"/>
          <w:strike/>
          <w:sz w:val="24"/>
          <w:szCs w:val="24"/>
          <w:lang w:eastAsia="cs-CZ"/>
        </w:rPr>
        <w:t>předpisu.</w:t>
      </w:r>
      <w:r w:rsidRPr="00A461C5">
        <w:rPr>
          <w:rFonts w:ascii="Times New Roman" w:hAnsi="Times New Roman"/>
          <w:strike/>
          <w:sz w:val="24"/>
          <w:szCs w:val="24"/>
          <w:vertAlign w:val="superscript"/>
          <w:lang w:eastAsia="cs-CZ"/>
        </w:rPr>
        <w:footnoteReference w:customMarkFollows="1" w:id="20"/>
        <w:t>8</w:t>
      </w:r>
      <w:r w:rsidRPr="00A461C5">
        <w:rPr>
          <w:rFonts w:ascii="Times New Roman" w:hAnsi="Times New Roman"/>
          <w:b/>
          <w:bCs/>
          <w:strike/>
          <w:sz w:val="24"/>
          <w:szCs w:val="24"/>
          <w:vertAlign w:val="superscript"/>
          <w:lang w:eastAsia="cs-CZ"/>
        </w:rPr>
        <w:t>)</w:t>
      </w:r>
      <w:r w:rsidRPr="004C0116">
        <w:rPr>
          <w:bCs/>
        </w:rPr>
        <w:t xml:space="preserve"> </w:t>
      </w:r>
      <w:r w:rsidRPr="004C0116">
        <w:rPr>
          <w:rFonts w:ascii="Times New Roman" w:hAnsi="Times New Roman"/>
          <w:b/>
          <w:bCs/>
          <w:sz w:val="24"/>
          <w:szCs w:val="24"/>
        </w:rPr>
        <w:t>; v případě společných částí nemovité věci se použije ustanovení odstavce 1 obdobně.</w:t>
      </w:r>
    </w:p>
    <w:p w:rsidR="00AD1BF8" w:rsidRDefault="00AD1BF8" w:rsidP="00AD1BF8">
      <w:pPr>
        <w:spacing w:after="0" w:line="240" w:lineRule="auto"/>
        <w:ind w:left="60"/>
        <w:jc w:val="both"/>
        <w:rPr>
          <w:rFonts w:ascii="Times New Roman" w:hAnsi="Times New Roman"/>
          <w:sz w:val="24"/>
          <w:szCs w:val="24"/>
          <w:lang w:eastAsia="cs-CZ"/>
        </w:rPr>
        <w:pPrChange w:id="29" w:author="Trávníčková Jana, Ing." w:date="2013-12-02T08:46:00Z">
          <w:pPr>
            <w:spacing w:after="0" w:line="240" w:lineRule="auto"/>
            <w:jc w:val="both"/>
          </w:pPr>
        </w:pPrChange>
      </w:pPr>
    </w:p>
    <w:p w:rsidR="00AD1BF8" w:rsidRDefault="00AD1BF8" w:rsidP="00AD1BF8">
      <w:pPr>
        <w:spacing w:after="0" w:line="240" w:lineRule="auto"/>
        <w:ind w:left="60"/>
        <w:jc w:val="both"/>
        <w:rPr>
          <w:rFonts w:ascii="Times New Roman" w:hAnsi="Times New Roman"/>
          <w:sz w:val="24"/>
          <w:szCs w:val="24"/>
          <w:lang w:eastAsia="cs-CZ"/>
        </w:rPr>
        <w:pPrChange w:id="30" w:author="Trávníčková Jana, Ing." w:date="2013-12-02T08:46:00Z">
          <w:pPr>
            <w:spacing w:after="0" w:line="240" w:lineRule="auto"/>
            <w:jc w:val="both"/>
          </w:pPr>
        </w:pPrChange>
      </w:pPr>
      <w:r w:rsidRPr="00786685">
        <w:rPr>
          <w:rFonts w:ascii="Times New Roman" w:hAnsi="Times New Roman"/>
          <w:sz w:val="24"/>
          <w:szCs w:val="24"/>
          <w:lang w:eastAsia="cs-CZ"/>
        </w:rPr>
        <w:t xml:space="preserve">            (3) Položka „B.II.3.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obsahuje</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předměty z drahých kovů bez ohledu na výši ocenění,</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b)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s dobou použitelnosti delší než jeden rok nevykázané v položce „B.II.3.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považují za drobný hmotný majetek, o kterém účetní jednotka účtuje jako o zásobách.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„B.II.4. Pěstitelské celky trvalých porostů“ obsahuje</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ovocné stromy nebo ovocné keře vysázené na souvislém pozemku o výměře nad 0,25 hektaru v hustotě nejméně 90 stromů nebo 1000 keřů na 1 hektar,</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trvalý porost vinic a chmelnic bez nosných konstrukcí.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D10D34">
        <w:rPr>
          <w:rFonts w:ascii="Times New Roman" w:hAnsi="Times New Roman"/>
          <w:sz w:val="24"/>
          <w:szCs w:val="24"/>
          <w:lang w:eastAsia="cs-CZ"/>
        </w:rPr>
        <w:t>(5) Položka „B.II.5. Dospělá zvířata a jejich skupiny“ obsahuje dospělá zvířata a jejich skupiny (například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w:t>
      </w:r>
      <w:r w:rsidRPr="00786685">
        <w:rPr>
          <w:rFonts w:ascii="Times New Roman" w:hAnsi="Times New Roman"/>
          <w:sz w:val="24"/>
          <w:szCs w:val="24"/>
          <w:lang w:eastAsia="cs-CZ"/>
        </w:rPr>
        <w:t xml:space="preserve"> delší než jeden rok nevykázaných v položce „B.II.5. Dospělá zvířata a jejich skupiny“ se účtuje jako o zásobách.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150801"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150801">
        <w:rPr>
          <w:rFonts w:ascii="Times New Roman" w:hAnsi="Times New Roman"/>
          <w:sz w:val="24"/>
          <w:szCs w:val="24"/>
          <w:lang w:eastAsia="cs-CZ"/>
        </w:rPr>
        <w:t>(6) Položka „B.II.6. Jiný dlouhodobý hmotný majetek“ obsahuje bez ohledu na výši ocenění</w:t>
      </w:r>
    </w:p>
    <w:p w:rsidR="00AD1BF8" w:rsidRPr="00150801" w:rsidRDefault="00AD1BF8" w:rsidP="00786685">
      <w:pPr>
        <w:numPr>
          <w:ilvl w:val="0"/>
          <w:numId w:val="8"/>
          <w:numberingChange w:id="31" w:author="Trávníčková Jana, Ing." w:date="2013-12-01T14:17:00Z" w:original="%1:1:4:)"/>
        </w:numPr>
        <w:spacing w:after="0" w:line="240" w:lineRule="auto"/>
        <w:jc w:val="both"/>
        <w:rPr>
          <w:rFonts w:ascii="Times New Roman" w:hAnsi="Times New Roman"/>
          <w:sz w:val="24"/>
          <w:szCs w:val="24"/>
          <w:lang w:eastAsia="cs-CZ"/>
        </w:rPr>
      </w:pPr>
      <w:r w:rsidRPr="00150801">
        <w:rPr>
          <w:rFonts w:ascii="Times New Roman" w:hAnsi="Times New Roman"/>
          <w:sz w:val="24"/>
          <w:szCs w:val="24"/>
          <w:lang w:eastAsia="cs-CZ"/>
        </w:rPr>
        <w:t>ložiska nevyhrazeného nerostu nebo jejich části koupené nebo nabyté vkladem jako součást pozemku po 1. lednu 1997 v rozsahu vymezeném geologickým průzkumem a za podmínky stanovené v § 56 odst. 2 písm. d) a odst. 4,</w:t>
      </w:r>
    </w:p>
    <w:p w:rsidR="00AD1BF8" w:rsidRPr="00FA456F" w:rsidRDefault="00AD1BF8" w:rsidP="00150801">
      <w:pPr>
        <w:spacing w:after="0" w:line="240" w:lineRule="auto"/>
        <w:ind w:left="360" w:hanging="300"/>
        <w:jc w:val="both"/>
        <w:rPr>
          <w:rFonts w:ascii="Times New Roman" w:hAnsi="Times New Roman"/>
          <w:b/>
          <w:bCs/>
          <w:sz w:val="24"/>
          <w:szCs w:val="24"/>
          <w:lang w:eastAsia="cs-CZ"/>
        </w:rPr>
      </w:pPr>
      <w:r>
        <w:rPr>
          <w:rFonts w:ascii="Times New Roman" w:hAnsi="Times New Roman"/>
          <w:sz w:val="24"/>
          <w:szCs w:val="24"/>
          <w:lang w:eastAsia="cs-CZ"/>
        </w:rPr>
        <w:t xml:space="preserve">b)  </w:t>
      </w:r>
      <w:r w:rsidRPr="00150801">
        <w:rPr>
          <w:rFonts w:ascii="Times New Roman" w:hAnsi="Times New Roman"/>
          <w:sz w:val="24"/>
          <w:szCs w:val="24"/>
          <w:lang w:eastAsia="cs-CZ"/>
        </w:rPr>
        <w:t>umělecká díla, která nejsou součástí stavby, sbírky, movité kulturní památky,</w:t>
      </w:r>
      <w:r w:rsidRPr="00150801">
        <w:rPr>
          <w:rFonts w:ascii="Times New Roman" w:hAnsi="Times New Roman"/>
          <w:sz w:val="24"/>
          <w:szCs w:val="24"/>
          <w:vertAlign w:val="superscript"/>
          <w:lang w:eastAsia="cs-CZ"/>
        </w:rPr>
        <w:footnoteReference w:customMarkFollows="1" w:id="21"/>
        <w:t>9)</w:t>
      </w:r>
      <w:r w:rsidRPr="00150801">
        <w:rPr>
          <w:rFonts w:ascii="Times New Roman" w:hAnsi="Times New Roman"/>
          <w:sz w:val="24"/>
          <w:szCs w:val="24"/>
          <w:lang w:eastAsia="cs-CZ"/>
        </w:rPr>
        <w:t xml:space="preserve"> předměty </w:t>
      </w:r>
      <w:r w:rsidRPr="00FA456F">
        <w:rPr>
          <w:rFonts w:ascii="Times New Roman" w:hAnsi="Times New Roman"/>
          <w:sz w:val="24"/>
          <w:szCs w:val="24"/>
          <w:lang w:eastAsia="cs-CZ"/>
        </w:rPr>
        <w:t>kulturní hodnoty</w:t>
      </w:r>
      <w:r w:rsidRPr="00FA456F">
        <w:rPr>
          <w:rFonts w:ascii="Times New Roman" w:hAnsi="Times New Roman"/>
          <w:sz w:val="24"/>
          <w:szCs w:val="24"/>
          <w:vertAlign w:val="superscript"/>
          <w:lang w:eastAsia="cs-CZ"/>
        </w:rPr>
        <w:footnoteReference w:customMarkFollows="1" w:id="22"/>
        <w:t>10)</w:t>
      </w:r>
      <w:r w:rsidRPr="00FA456F">
        <w:rPr>
          <w:rFonts w:ascii="Times New Roman" w:hAnsi="Times New Roman"/>
          <w:sz w:val="24"/>
          <w:szCs w:val="24"/>
          <w:lang w:eastAsia="cs-CZ"/>
        </w:rPr>
        <w:t xml:space="preserve"> a obdobné </w:t>
      </w:r>
      <w:r w:rsidRPr="00FA456F">
        <w:rPr>
          <w:rFonts w:ascii="Times New Roman" w:hAnsi="Times New Roman"/>
          <w:b/>
          <w:bCs/>
          <w:sz w:val="24"/>
          <w:szCs w:val="24"/>
          <w:lang w:eastAsia="cs-CZ"/>
        </w:rPr>
        <w:t xml:space="preserve">hmotné </w:t>
      </w:r>
      <w:r w:rsidRPr="00FA456F">
        <w:rPr>
          <w:rFonts w:ascii="Times New Roman" w:hAnsi="Times New Roman"/>
          <w:sz w:val="24"/>
          <w:szCs w:val="24"/>
          <w:lang w:eastAsia="cs-CZ"/>
        </w:rPr>
        <w:t>movité věci stanovené zvláštními právními předpisy,</w:t>
      </w:r>
      <w:r w:rsidRPr="00FA456F">
        <w:rPr>
          <w:rFonts w:ascii="Times New Roman" w:hAnsi="Times New Roman"/>
          <w:sz w:val="24"/>
          <w:szCs w:val="24"/>
          <w:vertAlign w:val="superscript"/>
          <w:lang w:eastAsia="cs-CZ"/>
        </w:rPr>
        <w:footnoteReference w:customMarkFollows="1" w:id="23"/>
        <w:t>11)</w:t>
      </w:r>
      <w:r w:rsidRPr="00FA456F">
        <w:rPr>
          <w:rFonts w:ascii="Times New Roman" w:hAnsi="Times New Roman"/>
          <w:sz w:val="24"/>
          <w:szCs w:val="24"/>
          <w:lang w:eastAsia="cs-CZ"/>
        </w:rPr>
        <w:t xml:space="preserve"> popřípadě jejich soubory</w:t>
      </w:r>
      <w:r w:rsidRPr="00952043">
        <w:rPr>
          <w:rFonts w:ascii="Times New Roman" w:hAnsi="Times New Roman"/>
          <w:strike/>
          <w:sz w:val="24"/>
          <w:szCs w:val="24"/>
          <w:lang w:eastAsia="cs-CZ"/>
        </w:rPr>
        <w:t>.</w:t>
      </w:r>
      <w:r w:rsidRPr="00FA456F">
        <w:rPr>
          <w:rFonts w:ascii="Times New Roman" w:hAnsi="Times New Roman"/>
          <w:b/>
          <w:bCs/>
          <w:sz w:val="24"/>
          <w:szCs w:val="24"/>
          <w:lang w:eastAsia="cs-CZ"/>
        </w:rPr>
        <w:t>,</w:t>
      </w:r>
    </w:p>
    <w:p w:rsidR="00AD1BF8" w:rsidRPr="007466A5" w:rsidRDefault="00AD1BF8" w:rsidP="00F81AE0">
      <w:pPr>
        <w:spacing w:after="0" w:line="240" w:lineRule="auto"/>
        <w:ind w:left="360" w:hanging="300"/>
        <w:jc w:val="both"/>
        <w:rPr>
          <w:del w:id="32" w:author="Trávníčková Jana, Ing." w:date="2013-12-02T08:46:00Z"/>
          <w:rFonts w:ascii="Times New Roman" w:hAnsi="Times New Roman"/>
          <w:b/>
          <w:sz w:val="24"/>
          <w:szCs w:val="24"/>
          <w:lang w:eastAsia="cs-CZ"/>
        </w:rPr>
      </w:pPr>
      <w:r>
        <w:rPr>
          <w:rFonts w:ascii="Times New Roman" w:hAnsi="Times New Roman"/>
          <w:b/>
          <w:sz w:val="24"/>
          <w:szCs w:val="24"/>
          <w:lang w:eastAsia="cs-CZ"/>
        </w:rPr>
        <w:t>c</w:t>
      </w:r>
      <w:r w:rsidRPr="007466A5">
        <w:rPr>
          <w:rFonts w:ascii="Times New Roman" w:hAnsi="Times New Roman"/>
          <w:b/>
          <w:sz w:val="24"/>
          <w:szCs w:val="24"/>
          <w:lang w:eastAsia="cs-CZ"/>
        </w:rPr>
        <w:t xml:space="preserve">) </w:t>
      </w:r>
      <w:del w:id="33" w:author="Trávníčková Jana, Ing." w:date="2013-12-02T08:46:00Z">
        <w:r w:rsidRPr="007466A5">
          <w:rPr>
            <w:rFonts w:ascii="Times New Roman" w:hAnsi="Times New Roman"/>
            <w:b/>
            <w:sz w:val="24"/>
            <w:szCs w:val="24"/>
            <w:lang w:eastAsia="cs-CZ"/>
          </w:rPr>
          <w:delText>právo stavby jako dlouhodobý hmotný majetek, pokud není vykazováno jako součást ocenění v položce „B.II.2. Stavby“ nebo jako součást ocenění v rámci položky „C.I. Zásoby“,</w:delText>
        </w:r>
      </w:del>
    </w:p>
    <w:p w:rsidR="00AD1BF8" w:rsidRPr="007466A5" w:rsidRDefault="00AD1BF8" w:rsidP="00F81AE0">
      <w:pPr>
        <w:spacing w:after="0" w:line="240" w:lineRule="auto"/>
        <w:ind w:left="360" w:hanging="300"/>
        <w:jc w:val="both"/>
        <w:rPr>
          <w:rFonts w:ascii="Times New Roman" w:hAnsi="Times New Roman"/>
          <w:b/>
          <w:sz w:val="24"/>
          <w:szCs w:val="24"/>
          <w:lang w:eastAsia="cs-CZ"/>
        </w:rPr>
      </w:pPr>
      <w:del w:id="34" w:author="Trávníčková Jana, Ing." w:date="2013-12-02T08:46:00Z">
        <w:r w:rsidRPr="007466A5">
          <w:rPr>
            <w:rFonts w:ascii="Times New Roman" w:hAnsi="Times New Roman"/>
            <w:b/>
            <w:sz w:val="24"/>
            <w:szCs w:val="24"/>
            <w:lang w:eastAsia="cs-CZ"/>
          </w:rPr>
          <w:delText xml:space="preserve">d) ostatní </w:delText>
        </w:r>
      </w:del>
      <w:r>
        <w:rPr>
          <w:rFonts w:ascii="Times New Roman" w:hAnsi="Times New Roman"/>
          <w:b/>
          <w:sz w:val="24"/>
          <w:szCs w:val="24"/>
          <w:lang w:eastAsia="cs-CZ"/>
        </w:rPr>
        <w:t xml:space="preserve">věcná </w:t>
      </w:r>
      <w:del w:id="35" w:author="Trávníčková Jana, Ing." w:date="2013-12-02T08:46:00Z">
        <w:r w:rsidRPr="007466A5">
          <w:rPr>
            <w:rFonts w:ascii="Times New Roman" w:hAnsi="Times New Roman"/>
            <w:b/>
            <w:sz w:val="24"/>
            <w:szCs w:val="24"/>
            <w:lang w:eastAsia="cs-CZ"/>
          </w:rPr>
          <w:delText>práva</w:delText>
        </w:r>
      </w:del>
      <w:ins w:id="36" w:author="Trávníčková Jana, Ing." w:date="2013-12-02T08:46:00Z">
        <w:r>
          <w:rPr>
            <w:rFonts w:ascii="Times New Roman" w:hAnsi="Times New Roman"/>
            <w:b/>
            <w:sz w:val="24"/>
            <w:szCs w:val="24"/>
            <w:lang w:eastAsia="cs-CZ"/>
          </w:rPr>
          <w:t>břemena</w:t>
        </w:r>
      </w:ins>
      <w:r>
        <w:rPr>
          <w:rFonts w:ascii="Times New Roman" w:hAnsi="Times New Roman"/>
          <w:b/>
          <w:sz w:val="24"/>
          <w:szCs w:val="24"/>
          <w:lang w:eastAsia="cs-CZ"/>
        </w:rPr>
        <w:t xml:space="preserve"> k</w:t>
      </w:r>
      <w:del w:id="37" w:author="Trávníčková Jana, Ing." w:date="2013-12-02T08:46:00Z">
        <w:r w:rsidRPr="007466A5">
          <w:rPr>
            <w:rFonts w:ascii="Times New Roman" w:hAnsi="Times New Roman"/>
            <w:b/>
            <w:sz w:val="24"/>
            <w:szCs w:val="24"/>
            <w:lang w:eastAsia="cs-CZ"/>
          </w:rPr>
          <w:delText xml:space="preserve"> </w:delText>
        </w:r>
      </w:del>
      <w:ins w:id="38" w:author="Trávníčková Jana, Ing." w:date="2013-12-02T08:46:00Z">
        <w:r>
          <w:rPr>
            <w:rFonts w:ascii="Times New Roman" w:hAnsi="Times New Roman"/>
            <w:b/>
            <w:sz w:val="24"/>
            <w:szCs w:val="24"/>
            <w:lang w:eastAsia="cs-CZ"/>
          </w:rPr>
          <w:t> </w:t>
        </w:r>
      </w:ins>
      <w:r>
        <w:rPr>
          <w:rFonts w:ascii="Times New Roman" w:hAnsi="Times New Roman"/>
          <w:b/>
          <w:sz w:val="24"/>
          <w:szCs w:val="24"/>
          <w:lang w:eastAsia="cs-CZ"/>
        </w:rPr>
        <w:t>pozemku a stavbě</w:t>
      </w:r>
      <w:ins w:id="39" w:author="Trávníčková Jana, Ing." w:date="2013-12-02T08:46:00Z">
        <w:r>
          <w:rPr>
            <w:rFonts w:ascii="Times New Roman" w:hAnsi="Times New Roman"/>
            <w:b/>
            <w:sz w:val="24"/>
            <w:szCs w:val="24"/>
            <w:lang w:eastAsia="cs-CZ"/>
          </w:rPr>
          <w:t xml:space="preserve"> s výjimkou užívacího práva</w:t>
        </w:r>
      </w:ins>
      <w:r w:rsidRPr="00370B7F">
        <w:rPr>
          <w:rFonts w:ascii="Times New Roman" w:hAnsi="Times New Roman"/>
          <w:b/>
          <w:sz w:val="24"/>
          <w:szCs w:val="24"/>
          <w:lang w:eastAsia="cs-CZ"/>
        </w:rPr>
        <w:t>, pokud nejsou vykazována jako součást ocenění položky „B.II.2. Stavby“ nebo jako součást ocenění v rámci položky „C.I. Zásoby“.</w:t>
      </w:r>
    </w:p>
    <w:p w:rsidR="00AD1BF8" w:rsidRPr="00FA456F" w:rsidRDefault="00AD1BF8" w:rsidP="00786685">
      <w:pPr>
        <w:spacing w:after="0" w:line="240" w:lineRule="auto"/>
        <w:ind w:left="420"/>
        <w:jc w:val="both"/>
        <w:rPr>
          <w:rFonts w:ascii="Times New Roman" w:hAnsi="Times New Roman"/>
          <w:b/>
          <w:bCs/>
          <w:sz w:val="24"/>
          <w:szCs w:val="24"/>
          <w:lang w:eastAsia="cs-CZ"/>
        </w:rPr>
      </w:pPr>
    </w:p>
    <w:p w:rsidR="00AD1BF8" w:rsidRPr="008C7737" w:rsidRDefault="00AD1BF8" w:rsidP="00A35B6E">
      <w:pPr>
        <w:spacing w:after="0" w:line="240" w:lineRule="auto"/>
        <w:ind w:firstLine="720"/>
        <w:jc w:val="both"/>
        <w:rPr>
          <w:rFonts w:ascii="Times New Roman" w:hAnsi="Times New Roman"/>
          <w:strike/>
          <w:sz w:val="24"/>
          <w:szCs w:val="24"/>
          <w:lang w:eastAsia="cs-CZ"/>
        </w:rPr>
      </w:pPr>
      <w:r w:rsidRPr="00393A0C">
        <w:rPr>
          <w:rFonts w:ascii="Times New Roman" w:hAnsi="Times New Roman"/>
          <w:sz w:val="24"/>
          <w:szCs w:val="24"/>
          <w:lang w:eastAsia="cs-CZ"/>
        </w:rPr>
        <w:t xml:space="preserve">(7) Položka „B.II.2. Stavby“ a položka „B.II.3. Samostatné </w:t>
      </w:r>
      <w:r>
        <w:rPr>
          <w:rFonts w:ascii="Times New Roman" w:hAnsi="Times New Roman"/>
          <w:b/>
          <w:sz w:val="24"/>
          <w:szCs w:val="24"/>
          <w:lang w:eastAsia="cs-CZ"/>
        </w:rPr>
        <w:t xml:space="preserve">hmotné </w:t>
      </w:r>
      <w:r w:rsidRPr="00393A0C">
        <w:rPr>
          <w:rFonts w:ascii="Times New Roman" w:hAnsi="Times New Roman"/>
          <w:sz w:val="24"/>
          <w:szCs w:val="24"/>
          <w:lang w:eastAsia="cs-CZ"/>
        </w:rPr>
        <w:t xml:space="preserve">movité věci a soubory </w:t>
      </w:r>
      <w:r w:rsidRPr="00393A0C">
        <w:rPr>
          <w:rFonts w:ascii="Times New Roman" w:hAnsi="Times New Roman"/>
          <w:b/>
          <w:sz w:val="24"/>
          <w:szCs w:val="24"/>
          <w:lang w:eastAsia="cs-CZ"/>
        </w:rPr>
        <w:t>hmotných</w:t>
      </w:r>
      <w:r>
        <w:rPr>
          <w:rFonts w:ascii="Times New Roman" w:hAnsi="Times New Roman"/>
          <w:sz w:val="24"/>
          <w:szCs w:val="24"/>
          <w:lang w:eastAsia="cs-CZ"/>
        </w:rPr>
        <w:t xml:space="preserve"> </w:t>
      </w:r>
      <w:r w:rsidRPr="00393A0C">
        <w:rPr>
          <w:rFonts w:ascii="Times New Roman" w:hAnsi="Times New Roman"/>
          <w:sz w:val="24"/>
          <w:szCs w:val="24"/>
          <w:lang w:eastAsia="cs-CZ"/>
        </w:rPr>
        <w:t>movitých věcí“ dále obsahuje technické zhodnocení</w:t>
      </w:r>
      <w:r w:rsidRPr="000F697A">
        <w:rPr>
          <w:rFonts w:ascii="Times New Roman" w:hAnsi="Times New Roman"/>
          <w:strike/>
          <w:sz w:val="24"/>
          <w:szCs w:val="24"/>
          <w:vertAlign w:val="superscript"/>
          <w:lang w:eastAsia="cs-CZ"/>
        </w:rPr>
        <w:t>3)</w:t>
      </w:r>
      <w:r w:rsidRPr="008B54F2">
        <w:rPr>
          <w:rFonts w:ascii="Times New Roman" w:hAnsi="Times New Roman"/>
          <w:b/>
          <w:sz w:val="24"/>
          <w:szCs w:val="24"/>
          <w:lang w:eastAsia="cs-CZ"/>
        </w:rPr>
        <w:t>,</w:t>
      </w:r>
      <w:r>
        <w:rPr>
          <w:rFonts w:ascii="Times New Roman" w:hAnsi="Times New Roman"/>
          <w:sz w:val="24"/>
          <w:szCs w:val="24"/>
          <w:lang w:eastAsia="cs-CZ"/>
        </w:rPr>
        <w:t xml:space="preserve"> </w:t>
      </w:r>
      <w:r w:rsidRPr="008C7737">
        <w:rPr>
          <w:rFonts w:ascii="Times New Roman" w:hAnsi="Times New Roman"/>
          <w:b/>
          <w:bCs/>
          <w:sz w:val="24"/>
          <w:szCs w:val="24"/>
          <w:lang w:eastAsia="cs-CZ"/>
        </w:rPr>
        <w:t xml:space="preserve">a to od výše </w:t>
      </w:r>
      <w:r w:rsidRPr="00133AC7">
        <w:rPr>
          <w:rFonts w:ascii="Times New Roman" w:hAnsi="Times New Roman"/>
          <w:b/>
          <w:bCs/>
          <w:sz w:val="24"/>
          <w:szCs w:val="24"/>
          <w:lang w:eastAsia="cs-CZ"/>
        </w:rPr>
        <w:t>ocenění stanoveného v § 47 odst. 3</w:t>
      </w:r>
      <w:r>
        <w:rPr>
          <w:rFonts w:ascii="Times New Roman" w:hAnsi="Times New Roman"/>
          <w:b/>
          <w:bCs/>
          <w:sz w:val="24"/>
          <w:szCs w:val="24"/>
          <w:lang w:eastAsia="cs-CZ"/>
        </w:rPr>
        <w:t>:</w:t>
      </w:r>
    </w:p>
    <w:p w:rsidR="00AD1BF8" w:rsidRPr="00393A0C" w:rsidRDefault="00AD1BF8" w:rsidP="00786685">
      <w:pPr>
        <w:spacing w:after="0" w:line="240" w:lineRule="auto"/>
        <w:ind w:left="284" w:hanging="284"/>
        <w:jc w:val="both"/>
        <w:rPr>
          <w:rFonts w:ascii="Times New Roman" w:hAnsi="Times New Roman"/>
          <w:sz w:val="24"/>
          <w:szCs w:val="24"/>
          <w:lang w:eastAsia="cs-CZ"/>
        </w:rPr>
      </w:pPr>
      <w:r w:rsidRPr="008C7737">
        <w:rPr>
          <w:rFonts w:ascii="Times New Roman" w:hAnsi="Times New Roman"/>
          <w:sz w:val="24"/>
          <w:szCs w:val="24"/>
          <w:lang w:eastAsia="cs-CZ"/>
        </w:rPr>
        <w:t xml:space="preserve">a) </w:t>
      </w:r>
      <w:r w:rsidRPr="008C7737">
        <w:rPr>
          <w:rFonts w:ascii="Times New Roman" w:hAnsi="Times New Roman"/>
          <w:strike/>
          <w:sz w:val="24"/>
          <w:szCs w:val="24"/>
          <w:lang w:eastAsia="cs-CZ"/>
        </w:rPr>
        <w:t>k jehož účtování a odpisování je oprávněna jiná účetní jednotka než vlastník majetku, a to od částky stanovené zákonem o daních z</w:t>
      </w:r>
      <w:r>
        <w:rPr>
          <w:rFonts w:ascii="Times New Roman" w:hAnsi="Times New Roman"/>
          <w:strike/>
          <w:sz w:val="24"/>
          <w:szCs w:val="24"/>
          <w:lang w:eastAsia="cs-CZ"/>
        </w:rPr>
        <w:t> </w:t>
      </w:r>
      <w:r w:rsidRPr="008C7737">
        <w:rPr>
          <w:rFonts w:ascii="Times New Roman" w:hAnsi="Times New Roman"/>
          <w:strike/>
          <w:sz w:val="24"/>
          <w:szCs w:val="24"/>
          <w:lang w:eastAsia="cs-CZ"/>
        </w:rPr>
        <w:t>příjmů</w:t>
      </w:r>
      <w:r>
        <w:rPr>
          <w:rFonts w:ascii="Times New Roman" w:hAnsi="Times New Roman"/>
          <w:sz w:val="24"/>
          <w:szCs w:val="24"/>
          <w:lang w:eastAsia="cs-CZ"/>
        </w:rPr>
        <w:t xml:space="preserve"> </w:t>
      </w:r>
      <w:r w:rsidRPr="008C7737">
        <w:rPr>
          <w:rFonts w:ascii="Times New Roman" w:hAnsi="Times New Roman"/>
          <w:b/>
          <w:sz w:val="24"/>
          <w:szCs w:val="24"/>
          <w:lang w:eastAsia="cs-CZ"/>
        </w:rPr>
        <w:t xml:space="preserve">majetku </w:t>
      </w:r>
      <w:r w:rsidRPr="00E01280">
        <w:rPr>
          <w:rFonts w:ascii="Times New Roman" w:hAnsi="Times New Roman"/>
          <w:b/>
          <w:sz w:val="24"/>
          <w:szCs w:val="24"/>
          <w:lang w:eastAsia="cs-CZ"/>
        </w:rPr>
        <w:t xml:space="preserve">uvedeného v § 28 </w:t>
      </w:r>
      <w:r>
        <w:rPr>
          <w:rFonts w:ascii="Times New Roman" w:hAnsi="Times New Roman"/>
          <w:b/>
          <w:sz w:val="24"/>
          <w:szCs w:val="24"/>
          <w:lang w:eastAsia="cs-CZ"/>
        </w:rPr>
        <w:t xml:space="preserve">odst. 5 </w:t>
      </w:r>
      <w:r w:rsidRPr="00E01280">
        <w:rPr>
          <w:rFonts w:ascii="Times New Roman" w:hAnsi="Times New Roman"/>
          <w:b/>
          <w:sz w:val="24"/>
          <w:szCs w:val="24"/>
          <w:lang w:eastAsia="cs-CZ"/>
        </w:rPr>
        <w:t>zákona</w:t>
      </w:r>
      <w:r w:rsidRPr="00393A0C">
        <w:rPr>
          <w:rFonts w:ascii="Times New Roman" w:hAnsi="Times New Roman"/>
          <w:sz w:val="24"/>
          <w:szCs w:val="24"/>
          <w:lang w:eastAsia="cs-CZ"/>
        </w:rPr>
        <w:t>,</w:t>
      </w:r>
    </w:p>
    <w:p w:rsidR="00AD1BF8" w:rsidRPr="008C7737" w:rsidRDefault="00AD1BF8" w:rsidP="00786685">
      <w:pPr>
        <w:spacing w:after="0" w:line="240" w:lineRule="auto"/>
        <w:ind w:left="284" w:hanging="284"/>
        <w:jc w:val="both"/>
        <w:rPr>
          <w:rFonts w:ascii="Times New Roman" w:hAnsi="Times New Roman"/>
          <w:strike/>
          <w:sz w:val="24"/>
          <w:szCs w:val="24"/>
          <w:lang w:eastAsia="cs-CZ"/>
        </w:rPr>
      </w:pPr>
      <w:r w:rsidRPr="00393A0C">
        <w:rPr>
          <w:rFonts w:ascii="Times New Roman" w:hAnsi="Times New Roman"/>
          <w:sz w:val="24"/>
          <w:szCs w:val="24"/>
          <w:lang w:eastAsia="cs-CZ"/>
        </w:rPr>
        <w:t>b) drobného hmotného majetku</w:t>
      </w:r>
      <w:r>
        <w:rPr>
          <w:rFonts w:ascii="Times New Roman" w:hAnsi="Times New Roman"/>
          <w:sz w:val="24"/>
          <w:szCs w:val="24"/>
          <w:lang w:eastAsia="cs-CZ"/>
        </w:rPr>
        <w:t xml:space="preserve"> </w:t>
      </w:r>
      <w:r w:rsidRPr="004B51A9">
        <w:rPr>
          <w:rFonts w:ascii="Times New Roman" w:hAnsi="Times New Roman"/>
          <w:strike/>
          <w:sz w:val="24"/>
          <w:szCs w:val="24"/>
          <w:lang w:eastAsia="cs-CZ"/>
        </w:rPr>
        <w:t>o</w:t>
      </w:r>
      <w:r w:rsidRPr="008C7737">
        <w:rPr>
          <w:rFonts w:ascii="Times New Roman" w:hAnsi="Times New Roman"/>
          <w:strike/>
          <w:sz w:val="24"/>
          <w:szCs w:val="24"/>
          <w:lang w:eastAsia="cs-CZ"/>
        </w:rPr>
        <w:t>d částky technického zhodnocení stanovené zákonem o daních z příjmů</w:t>
      </w:r>
      <w:r w:rsidRPr="00E01280">
        <w:rPr>
          <w:rFonts w:ascii="Times New Roman" w:hAnsi="Times New Roman"/>
          <w:sz w:val="24"/>
          <w:szCs w:val="24"/>
          <w:lang w:eastAsia="cs-CZ"/>
        </w:rPr>
        <w:t>.</w:t>
      </w:r>
    </w:p>
    <w:p w:rsidR="00AD1BF8" w:rsidRPr="00786685" w:rsidRDefault="00AD1BF8" w:rsidP="00786685">
      <w:pPr>
        <w:spacing w:after="0" w:line="240" w:lineRule="auto"/>
        <w:ind w:left="284" w:hanging="284"/>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7737">
        <w:rPr>
          <w:rFonts w:ascii="Times New Roman" w:hAnsi="Times New Roman"/>
          <w:sz w:val="24"/>
          <w:szCs w:val="24"/>
          <w:lang w:eastAsia="cs-CZ"/>
        </w:rPr>
        <w:t>(8)</w:t>
      </w:r>
      <w:r w:rsidRPr="00786685">
        <w:rPr>
          <w:rFonts w:ascii="Times New Roman" w:hAnsi="Times New Roman"/>
          <w:sz w:val="24"/>
          <w:szCs w:val="24"/>
          <w:lang w:eastAsia="cs-CZ"/>
        </w:rPr>
        <w:t xml:space="preserve"> Položka „B.II.7. Nedokončený dlouhodobý hmotný majetek“ obsahuje pořizovaný dlouhodobý hmotný majetek po dobu jeho pořizování do uvedení do stavu způsobilého k užívání.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7737">
        <w:rPr>
          <w:rFonts w:ascii="Times New Roman" w:hAnsi="Times New Roman"/>
          <w:sz w:val="24"/>
          <w:szCs w:val="24"/>
          <w:lang w:eastAsia="cs-CZ"/>
        </w:rPr>
        <w:t>(9)</w:t>
      </w:r>
      <w:r w:rsidRPr="00786685">
        <w:rPr>
          <w:rFonts w:ascii="Times New Roman" w:hAnsi="Times New Roman"/>
          <w:sz w:val="24"/>
          <w:szCs w:val="24"/>
          <w:lang w:eastAsia="cs-CZ"/>
        </w:rPr>
        <w:t xml:space="preserve"> Položka „B.II.8. Poskytnuté zálohy na dlouhodobý hmotný majetek“ obsahuje krátkodobé a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poskytnuté na pořízení dlouhodobého hmotného majetku.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84784A"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7737">
        <w:rPr>
          <w:rFonts w:ascii="Times New Roman" w:hAnsi="Times New Roman"/>
          <w:sz w:val="24"/>
          <w:szCs w:val="24"/>
          <w:lang w:eastAsia="cs-CZ"/>
        </w:rPr>
        <w:t>(10)</w:t>
      </w:r>
      <w:r w:rsidRPr="00786685">
        <w:rPr>
          <w:rFonts w:ascii="Times New Roman" w:hAnsi="Times New Roman"/>
          <w:sz w:val="24"/>
          <w:szCs w:val="24"/>
          <w:lang w:eastAsia="cs-CZ"/>
        </w:rPr>
        <w:t xml:space="preserve"> Položka „B.II.9. Oceňovací rozdíl k nabytému majetku“ obsahuje kladný (aktivní) nebo záporný (pasivní) rozdíl mezi oceněním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nabytého </w:t>
      </w:r>
      <w:r w:rsidRPr="00786685">
        <w:rPr>
          <w:rFonts w:ascii="Times New Roman" w:hAnsi="Times New Roman"/>
          <w:strike/>
          <w:sz w:val="24"/>
          <w:szCs w:val="24"/>
          <w:lang w:eastAsia="cs-CZ"/>
        </w:rPr>
        <w:t>zejména koupí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převodem nebo přechodem za úplatu</w:t>
      </w:r>
      <w:r w:rsidRPr="00786685">
        <w:rPr>
          <w:rFonts w:ascii="Times New Roman" w:hAnsi="Times New Roman"/>
          <w:sz w:val="24"/>
          <w:szCs w:val="24"/>
          <w:lang w:eastAsia="cs-CZ"/>
        </w:rPr>
        <w:t xml:space="preserve">, vkladem nebo oceněním majetku a závazků v rámci přeměn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a souhrnem ocenění jeho jednotlivých složek majetku v účetnictví účetní jednotky prodávající, vkládající, zanikající nebo rozdělované odštěpením sníženým o </w:t>
      </w:r>
      <w:r w:rsidRPr="003025D8">
        <w:rPr>
          <w:rFonts w:ascii="Times New Roman" w:hAnsi="Times New Roman"/>
          <w:strike/>
          <w:sz w:val="24"/>
          <w:szCs w:val="24"/>
          <w:lang w:eastAsia="cs-CZ"/>
        </w:rPr>
        <w:t>převzaté</w:t>
      </w:r>
      <w:r>
        <w:rPr>
          <w:rFonts w:ascii="Times New Roman" w:hAnsi="Times New Roman"/>
          <w:strike/>
          <w:sz w:val="24"/>
          <w:szCs w:val="24"/>
          <w:lang w:eastAsia="cs-CZ"/>
        </w:rPr>
        <w:t xml:space="preserve"> závazky</w:t>
      </w:r>
      <w:r w:rsidRPr="003025D8">
        <w:rPr>
          <w:rFonts w:ascii="Times New Roman" w:hAnsi="Times New Roman"/>
          <w:strike/>
          <w:sz w:val="24"/>
          <w:szCs w:val="24"/>
          <w:lang w:eastAsia="cs-CZ"/>
        </w:rPr>
        <w:t xml:space="preserve"> </w:t>
      </w:r>
      <w:r>
        <w:rPr>
          <w:rFonts w:ascii="Times New Roman" w:hAnsi="Times New Roman"/>
          <w:sz w:val="24"/>
          <w:szCs w:val="24"/>
          <w:lang w:eastAsia="cs-CZ"/>
        </w:rPr>
        <w:t xml:space="preserve"> </w:t>
      </w:r>
      <w:r>
        <w:rPr>
          <w:rFonts w:ascii="Times New Roman" w:hAnsi="Times New Roman"/>
          <w:b/>
          <w:sz w:val="24"/>
          <w:szCs w:val="24"/>
          <w:lang w:eastAsia="cs-CZ"/>
        </w:rPr>
        <w:t xml:space="preserve">převzaté </w:t>
      </w:r>
      <w:r w:rsidRPr="003025D8">
        <w:rPr>
          <w:rFonts w:ascii="Times New Roman" w:hAnsi="Times New Roman"/>
          <w:b/>
          <w:sz w:val="24"/>
          <w:szCs w:val="24"/>
          <w:lang w:eastAsia="cs-CZ"/>
        </w:rPr>
        <w:t>dluhy</w:t>
      </w:r>
      <w:r w:rsidRPr="00786685">
        <w:rPr>
          <w:rFonts w:ascii="Times New Roman" w:hAnsi="Times New Roman"/>
          <w:sz w:val="24"/>
          <w:szCs w:val="24"/>
          <w:lang w:eastAsia="cs-CZ"/>
        </w:rPr>
        <w:t xml:space="preserve">. Aktivní oceňovací rozdíl k nabytému majetku se odpisuje rovnoměrně 180 měsíců od nabytí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do nákladů, v případě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se tento oceňovací rozdíl k nabytému majetku odpisuje do nákladů od rozhodného dne přeměny. Pasivní oceňovací rozdíl k nabytému majetku se odpisuje rovnoměrně 180 měsíců od nabytí </w:t>
      </w:r>
      <w:r w:rsidRPr="00786685">
        <w:rPr>
          <w:rFonts w:ascii="Times New Roman" w:hAnsi="Times New Roman"/>
          <w:strike/>
          <w:sz w:val="24"/>
          <w:szCs w:val="24"/>
          <w:lang w:eastAsia="cs-CZ"/>
        </w:rPr>
        <w:t xml:space="preserve">podniku nebo jeho části </w:t>
      </w:r>
      <w:r w:rsidRPr="00786685">
        <w:rPr>
          <w:rFonts w:ascii="Times New Roman" w:hAnsi="Times New Roman"/>
          <w:b/>
          <w:bCs/>
          <w:sz w:val="24"/>
          <w:szCs w:val="24"/>
          <w:lang w:eastAsia="cs-CZ"/>
        </w:rPr>
        <w:t xml:space="preserve">obchodního závodu </w:t>
      </w:r>
      <w:r w:rsidRPr="00786685">
        <w:rPr>
          <w:rFonts w:ascii="Times New Roman" w:hAnsi="Times New Roman"/>
          <w:sz w:val="24"/>
          <w:szCs w:val="24"/>
          <w:lang w:eastAsia="cs-CZ"/>
        </w:rPr>
        <w:t xml:space="preserve">do výnosů, v případě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se tento oceňovací rozdíl k nabytému majetku odpisuje do výnosů od rozhodného dne přeměny. Pokud nejsou součástí nabytého majetku, ke kterému je tvořen oceňovací rozdíl, aktiva s dobou použitelnosti delší než 15 let, účetní jednotka může rozhodnout o době odpisování aktivního nebo pasivního oceňovacího rozdílu kratší než 180 měsíců; tuto skutečnost účetní jednotka odůvodní v příloze v účetní závěrce. Neodepsaná část aktivního nebo pasivního oceňovacího rozdílu k nabytému majetku se jednorázově odepíše při vyřazení poslední složky dlouhodobého nehmotného nebo hmotného majetku. O případnou následnou změnu kupní ceny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obchodního závodu </w:t>
      </w:r>
      <w:r w:rsidRPr="00786685">
        <w:rPr>
          <w:rFonts w:ascii="Times New Roman" w:hAnsi="Times New Roman"/>
          <w:sz w:val="24"/>
          <w:szCs w:val="24"/>
          <w:lang w:eastAsia="cs-CZ"/>
        </w:rPr>
        <w:t>se upraví hodnota aktivního nebo pasivního oceňovacího rozdílu k nabytému majetku, a to beze změny doby odpisování.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8C7737">
        <w:rPr>
          <w:rFonts w:ascii="Times New Roman" w:hAnsi="Times New Roman"/>
          <w:sz w:val="24"/>
          <w:szCs w:val="24"/>
          <w:lang w:eastAsia="cs-CZ"/>
        </w:rPr>
        <w:t>            (11)</w:t>
      </w:r>
      <w:r w:rsidRPr="00786685">
        <w:rPr>
          <w:rFonts w:ascii="Times New Roman" w:hAnsi="Times New Roman"/>
          <w:sz w:val="24"/>
          <w:szCs w:val="24"/>
          <w:lang w:eastAsia="cs-CZ"/>
        </w:rPr>
        <w:t xml:space="preserve"> Dlouhodobým hmotným majetkem se stávají pořizované věci uvedené do stavu způsobilého k užívání, kterým se rozumí dokončení věci a splnění technických funkcí a povinností stanovených zvláštními právními předpisy</w:t>
      </w:r>
      <w:r w:rsidRPr="00786685">
        <w:rPr>
          <w:rFonts w:ascii="Times New Roman" w:hAnsi="Times New Roman"/>
          <w:sz w:val="24"/>
          <w:szCs w:val="24"/>
          <w:vertAlign w:val="superscript"/>
          <w:lang w:eastAsia="cs-CZ"/>
        </w:rPr>
        <w:footnoteReference w:customMarkFollows="1" w:id="24"/>
        <w:t>12)</w:t>
      </w:r>
      <w:r w:rsidRPr="00786685">
        <w:rPr>
          <w:rFonts w:ascii="Times New Roman" w:hAnsi="Times New Roman"/>
          <w:sz w:val="24"/>
          <w:szCs w:val="24"/>
          <w:lang w:eastAsia="cs-CZ"/>
        </w:rPr>
        <w:t xml:space="preserve"> pro užívání (způsobilost k provozu). Obdobně se postupuje v případě technického zhodnocení. Toto ustanovení se nepoužije v případě nabytých věcí, které před nabytím byly uvedeny do stavu způsobilého k užívání a nevyžadují montáž u nabyvatele.</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8</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Dlouhodobý finanční majetek</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„B.III.3. Ostatní dlouhodobé cenné papíry a podíly“ obsahuje zejména podíly, které nepředstavují podíl v ovládaných</w:t>
      </w:r>
      <w:r w:rsidRPr="00786685">
        <w:rPr>
          <w:rFonts w:ascii="Times New Roman" w:hAnsi="Times New Roman"/>
          <w:strike/>
          <w:sz w:val="24"/>
          <w:szCs w:val="24"/>
          <w:vertAlign w:val="superscript"/>
          <w:lang w:eastAsia="cs-CZ"/>
        </w:rPr>
        <w:footnoteReference w:customMarkFollows="1" w:id="25"/>
        <w:t>12a)</w:t>
      </w:r>
      <w:r w:rsidRPr="00786685">
        <w:rPr>
          <w:rFonts w:ascii="Times New Roman" w:hAnsi="Times New Roman"/>
          <w:sz w:val="24"/>
          <w:szCs w:val="24"/>
          <w:lang w:eastAsia="cs-CZ"/>
        </w:rPr>
        <w:t xml:space="preserve"> osobách nebo podíl v účetních jednotkách pod podstatným vlivem,</w:t>
      </w:r>
      <w:r w:rsidRPr="00786685">
        <w:rPr>
          <w:rFonts w:ascii="Times New Roman" w:hAnsi="Times New Roman"/>
          <w:sz w:val="24"/>
          <w:szCs w:val="24"/>
          <w:vertAlign w:val="superscript"/>
          <w:lang w:eastAsia="cs-CZ"/>
        </w:rPr>
        <w:footnoteReference w:customMarkFollows="1" w:id="26"/>
        <w:t>12b)</w:t>
      </w:r>
      <w:r w:rsidRPr="00786685">
        <w:rPr>
          <w:rFonts w:ascii="Times New Roman" w:hAnsi="Times New Roman"/>
          <w:sz w:val="24"/>
          <w:szCs w:val="24"/>
          <w:lang w:eastAsia="cs-CZ"/>
        </w:rPr>
        <w:t xml:space="preserve"> dluhové cenné papíry, u nichž má účetní jednotka záměr a schopnost držet je do splatnosti, a dále ostatní dlouhodobé cenné papíry, u nichž zpravidla v okamžiku pořízení není znám záměr účetní jednotky. Dluhovým cenným papírem se pro účely této vyhlášky rozumí cenný papír úvěrové povahy, například dluhopis s pevnou úrokovou sazbou, dluhopis, kdy je úrokový výnos stanoven rozdílem mezi jmenovitou hodnotou a jeho nižším emisním kursem, a směnka.</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„B.III.4.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 ovládaná nebo ovládající osoba, podstatný vliv“ obsahuje zejména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zápůjčky </w:t>
      </w:r>
      <w:r w:rsidRPr="00786685">
        <w:rPr>
          <w:rFonts w:ascii="Times New Roman" w:hAnsi="Times New Roman"/>
          <w:sz w:val="24"/>
          <w:szCs w:val="24"/>
          <w:lang w:eastAsia="cs-CZ"/>
        </w:rPr>
        <w:t xml:space="preserve">a úvěry ovládaným osobám a účetním jednotkám pod podstatným vlivem,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mezi ovládanými osobami a účetními jednotkami pod podstatným vlivem a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ovládajícím osobám a účetním jednotkám uplatňujícím podstatný vliv.</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„B.III.5. Jiný dlouhodobý finanční majetek“ obsahuje zejména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pokud nejsou vykázány v položce „B.III.4.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 ovládaná nebo ovládající osoba, podstatný vliv“ a drahé kovy a kameny, případně předměty z drahých kovů a kamenů, pokud nejsou vykazovány v položce „B.II. Dlouhodobý hmotný majetek“ nebo „C.I. Zásoby“.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„B.III.7. Poskytnuté zálohy na dlouhodobý finanční majetek“ obsahuje krátkodobé a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poskytnuté na pořízení dlouhodobého finančního majetku.</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9</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Zásoby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„C.I.1. Materiál“ zejména obsahuje</w:t>
      </w:r>
    </w:p>
    <w:p w:rsidR="00AD1BF8" w:rsidRPr="00786685" w:rsidRDefault="00AD1BF8" w:rsidP="00CB4B5E">
      <w:pPr>
        <w:numPr>
          <w:ilvl w:val="0"/>
          <w:numId w:val="10"/>
          <w:numberingChange w:id="40" w:author="Trávníčková Jana, Ing." w:date="2013-12-01T14:17:00Z" w:original="%1:1:4:)"/>
        </w:numPr>
        <w:tabs>
          <w:tab w:val="clear" w:pos="783"/>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suroviny, to je základní materiál, které při výrobním procesu přecházejí zcela nebo zčásti do výrobku a tvoří jeho podstatu,</w:t>
      </w:r>
    </w:p>
    <w:p w:rsidR="00AD1BF8" w:rsidRPr="00786685" w:rsidRDefault="00AD1BF8" w:rsidP="00CB4B5E">
      <w:pPr>
        <w:numPr>
          <w:ilvl w:val="0"/>
          <w:numId w:val="10"/>
          <w:numberingChange w:id="41" w:author="Trávníčková Jana, Ing." w:date="2013-12-01T14:17:00Z" w:original="%1:2: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pomocné látky, které přecházejí také přímo do výrobku, netvoří však jeho podstatu, například lak na výrobky,</w:t>
      </w:r>
    </w:p>
    <w:p w:rsidR="00AD1BF8" w:rsidRPr="00786685" w:rsidRDefault="00AD1BF8" w:rsidP="00CB4B5E">
      <w:pPr>
        <w:numPr>
          <w:ilvl w:val="0"/>
          <w:numId w:val="10"/>
          <w:numberingChange w:id="42" w:author="Trávníčková Jana, Ing." w:date="2013-12-01T14:17:00Z" w:original="%1:3: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látky, kterých je zapotřebí pro zajištění provozu účetní jednotky, například mazadla, palivo, čisticí prostředky,</w:t>
      </w:r>
    </w:p>
    <w:p w:rsidR="00AD1BF8" w:rsidRPr="00786685" w:rsidRDefault="00AD1BF8" w:rsidP="00CB4B5E">
      <w:pPr>
        <w:numPr>
          <w:ilvl w:val="0"/>
          <w:numId w:val="10"/>
          <w:numberingChange w:id="43" w:author="Trávníčková Jana, Ing." w:date="2013-12-01T14:17:00Z" w:original="%1:4: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náhradní díly včetně náhradních dílů určených k výměně komponenty,</w:t>
      </w:r>
    </w:p>
    <w:p w:rsidR="00AD1BF8" w:rsidRPr="00786685" w:rsidRDefault="00AD1BF8" w:rsidP="00CB4B5E">
      <w:pPr>
        <w:numPr>
          <w:ilvl w:val="0"/>
          <w:numId w:val="10"/>
          <w:numberingChange w:id="44" w:author="Trávníčková Jana, Ing." w:date="2013-12-01T14:17:00Z" w:original="%1:5: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obaly a obalové materiály, pokud nejsou účtovány jako dlouhodobý majetek nebo zboží,</w:t>
      </w:r>
    </w:p>
    <w:p w:rsidR="00AD1BF8" w:rsidRPr="00786685" w:rsidRDefault="00AD1BF8" w:rsidP="00CB4B5E">
      <w:pPr>
        <w:numPr>
          <w:ilvl w:val="0"/>
          <w:numId w:val="10"/>
          <w:numberingChange w:id="45" w:author="Trávníčková Jana, Ing." w:date="2013-12-01T14:17:00Z" w:original="%1:6: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další movité věci s dobou použitelnosti jeden rok a kratší bez ohledu na výši ocenění,</w:t>
      </w:r>
    </w:p>
    <w:p w:rsidR="00AD1BF8" w:rsidRPr="00137615" w:rsidRDefault="00AD1BF8" w:rsidP="00CB4B5E">
      <w:pPr>
        <w:numPr>
          <w:ilvl w:val="0"/>
          <w:numId w:val="10"/>
          <w:numberingChange w:id="46" w:author="Trávníčková Jana, Ing." w:date="2013-12-01T14:17:00Z" w:original="%1:7:4:)"/>
        </w:numPr>
        <w:tabs>
          <w:tab w:val="clear" w:pos="783"/>
          <w:tab w:val="num" w:pos="360"/>
        </w:tabs>
        <w:spacing w:after="0" w:line="240" w:lineRule="auto"/>
        <w:ind w:left="360"/>
        <w:jc w:val="both"/>
        <w:rPr>
          <w:rFonts w:ascii="Times New Roman" w:hAnsi="Times New Roman"/>
          <w:b/>
          <w:sz w:val="24"/>
          <w:szCs w:val="24"/>
          <w:lang w:eastAsia="cs-CZ"/>
        </w:rPr>
      </w:pPr>
      <w:r w:rsidRPr="00786685">
        <w:rPr>
          <w:rFonts w:ascii="Times New Roman" w:hAnsi="Times New Roman"/>
          <w:sz w:val="24"/>
          <w:szCs w:val="24"/>
          <w:lang w:eastAsia="cs-CZ"/>
        </w:rPr>
        <w:t xml:space="preserve">samostatné </w:t>
      </w:r>
      <w:r w:rsidRPr="00786685">
        <w:rPr>
          <w:rFonts w:ascii="Times New Roman" w:hAnsi="Times New Roman"/>
          <w:b/>
          <w:bCs/>
          <w:sz w:val="24"/>
          <w:szCs w:val="24"/>
          <w:lang w:eastAsia="cs-CZ"/>
        </w:rPr>
        <w:t xml:space="preserve">hmotné </w:t>
      </w:r>
      <w:r w:rsidRPr="00786685">
        <w:rPr>
          <w:rFonts w:ascii="Times New Roman" w:hAnsi="Times New Roman"/>
          <w:sz w:val="24"/>
          <w:szCs w:val="24"/>
          <w:lang w:eastAsia="cs-CZ"/>
        </w:rPr>
        <w:t>movité věci a soubory</w:t>
      </w:r>
      <w:r w:rsidRPr="00786685">
        <w:rPr>
          <w:rFonts w:ascii="Times New Roman" w:hAnsi="Times New Roman"/>
          <w:b/>
          <w:bCs/>
          <w:sz w:val="24"/>
          <w:szCs w:val="24"/>
          <w:lang w:eastAsia="cs-CZ"/>
        </w:rPr>
        <w:t xml:space="preserve"> hmotných</w:t>
      </w:r>
      <w:r w:rsidRPr="00786685">
        <w:rPr>
          <w:rFonts w:ascii="Times New Roman" w:hAnsi="Times New Roman"/>
          <w:sz w:val="24"/>
          <w:szCs w:val="24"/>
          <w:lang w:eastAsia="cs-CZ"/>
        </w:rPr>
        <w:t xml:space="preserve"> movitých věcí s dobou použitelnosti delší než jeden rok, nevykázané v</w:t>
      </w:r>
      <w:r>
        <w:rPr>
          <w:rFonts w:ascii="Times New Roman" w:hAnsi="Times New Roman"/>
          <w:sz w:val="24"/>
          <w:szCs w:val="24"/>
          <w:lang w:eastAsia="cs-CZ"/>
        </w:rPr>
        <w:t> </w:t>
      </w:r>
      <w:r w:rsidRPr="00786685">
        <w:rPr>
          <w:rFonts w:ascii="Times New Roman" w:hAnsi="Times New Roman"/>
          <w:sz w:val="24"/>
          <w:szCs w:val="24"/>
          <w:lang w:eastAsia="cs-CZ"/>
        </w:rPr>
        <w:t>polož</w:t>
      </w:r>
      <w:r>
        <w:rPr>
          <w:rFonts w:ascii="Times New Roman" w:hAnsi="Times New Roman"/>
          <w:sz w:val="24"/>
          <w:szCs w:val="24"/>
          <w:lang w:eastAsia="cs-CZ"/>
        </w:rPr>
        <w:t>ce</w:t>
      </w:r>
      <w:r w:rsidRPr="00786685">
        <w:rPr>
          <w:rFonts w:ascii="Times New Roman" w:hAnsi="Times New Roman"/>
          <w:sz w:val="24"/>
          <w:szCs w:val="24"/>
          <w:lang w:eastAsia="cs-CZ"/>
        </w:rPr>
        <w:t xml:space="preserve"> „B.II.3. Samostatné </w:t>
      </w:r>
      <w:r w:rsidRPr="00786685">
        <w:rPr>
          <w:rFonts w:ascii="Times New Roman" w:hAnsi="Times New Roman"/>
          <w:b/>
          <w:bCs/>
          <w:sz w:val="24"/>
          <w:szCs w:val="24"/>
          <w:lang w:eastAsia="cs-CZ"/>
        </w:rPr>
        <w:t xml:space="preserve">hmotné </w:t>
      </w:r>
      <w:r w:rsidRPr="00786685">
        <w:rPr>
          <w:rFonts w:ascii="Times New Roman" w:hAnsi="Times New Roman"/>
          <w:sz w:val="24"/>
          <w:szCs w:val="24"/>
          <w:lang w:eastAsia="cs-CZ"/>
        </w:rPr>
        <w:t xml:space="preserve">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považované za drobný hmotný majetek, o kterém účetní jednotka účtuje jako o zásobách,</w:t>
      </w:r>
    </w:p>
    <w:p w:rsidR="00AD1BF8" w:rsidRPr="00786685" w:rsidRDefault="00AD1BF8" w:rsidP="0048408A">
      <w:pPr>
        <w:spacing w:after="0" w:line="240" w:lineRule="auto"/>
        <w:jc w:val="both"/>
        <w:rPr>
          <w:rFonts w:ascii="Times New Roman" w:hAnsi="Times New Roman"/>
          <w:sz w:val="24"/>
          <w:szCs w:val="24"/>
          <w:lang w:eastAsia="cs-CZ"/>
        </w:rPr>
      </w:pPr>
      <w:r w:rsidRPr="00355E6F">
        <w:rPr>
          <w:rFonts w:ascii="Times New Roman" w:hAnsi="Times New Roman"/>
          <w:sz w:val="24"/>
          <w:szCs w:val="24"/>
          <w:lang w:eastAsia="cs-CZ"/>
        </w:rPr>
        <w:t>h</w:t>
      </w:r>
      <w:r>
        <w:rPr>
          <w:rFonts w:ascii="Times New Roman" w:hAnsi="Times New Roman"/>
          <w:sz w:val="24"/>
          <w:szCs w:val="24"/>
          <w:lang w:eastAsia="cs-CZ"/>
        </w:rPr>
        <w:t xml:space="preserve">) </w:t>
      </w:r>
      <w:r w:rsidRPr="0048408A">
        <w:rPr>
          <w:rFonts w:ascii="Times New Roman" w:hAnsi="Times New Roman"/>
          <w:sz w:val="24"/>
          <w:szCs w:val="24"/>
          <w:lang w:eastAsia="cs-CZ"/>
        </w:rPr>
        <w:t>pokusná</w:t>
      </w:r>
      <w:r w:rsidRPr="00786685">
        <w:rPr>
          <w:rFonts w:ascii="Times New Roman" w:hAnsi="Times New Roman"/>
          <w:sz w:val="24"/>
          <w:szCs w:val="24"/>
          <w:lang w:eastAsia="cs-CZ"/>
        </w:rPr>
        <w:t xml:space="preserve"> zvířata</w:t>
      </w:r>
      <w:r w:rsidRPr="00786685">
        <w:rPr>
          <w:rFonts w:ascii="Times New Roman" w:hAnsi="Times New Roman"/>
          <w:sz w:val="24"/>
          <w:szCs w:val="24"/>
          <w:vertAlign w:val="superscript"/>
          <w:lang w:eastAsia="cs-CZ"/>
        </w:rPr>
        <w:footnoteReference w:customMarkFollows="1" w:id="27"/>
        <w:t>12c)</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Položka „C.I.2. Nedokončená výroba a polotovary“ obsahuje</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produkty, které prošly jedním nebo několika výrobními stupni a nejsou již materiálem, nejsou však dosud hotovým výrobkem; tato položka rovněž obsahuje nedokončené činnosti, při nichž nevznikají hmotné produkty,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odděleně evidované produkty, to je polotovary, které dosud neprošly všemi výrobními stupni a budou dokončeny nebo zkompletovány do hotových výrobků v dalším v</w:t>
      </w:r>
      <w:r>
        <w:rPr>
          <w:rFonts w:ascii="Times New Roman" w:hAnsi="Times New Roman"/>
          <w:sz w:val="24"/>
          <w:szCs w:val="24"/>
          <w:lang w:eastAsia="cs-CZ"/>
        </w:rPr>
        <w:t>ýrobním procesu účetní jednotky</w:t>
      </w:r>
      <w:r>
        <w:rPr>
          <w:rFonts w:ascii="Times New Roman" w:hAnsi="Times New Roman"/>
          <w:b/>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„C.I.3. Výrobky“ obsahuje věci vlastní výroby určené k prodeji nebo ke spotřebě uvnitř účetní jednotky. </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„C.I.4. Mladá a ostatní zvířata a jejich skupiny“ obsahuje zvířata a jejich skupiny včetně jatečných zvířat</w:t>
      </w:r>
      <w:r w:rsidRPr="00786685">
        <w:rPr>
          <w:rFonts w:ascii="Times New Roman" w:hAnsi="Times New Roman"/>
          <w:sz w:val="24"/>
          <w:szCs w:val="24"/>
          <w:vertAlign w:val="superscript"/>
          <w:lang w:eastAsia="cs-CZ"/>
        </w:rPr>
        <w:footnoteReference w:customMarkFollows="1" w:id="28"/>
        <w:t>12d)</w:t>
      </w:r>
      <w:r w:rsidRPr="00786685">
        <w:rPr>
          <w:rFonts w:ascii="Times New Roman" w:hAnsi="Times New Roman"/>
          <w:sz w:val="24"/>
          <w:szCs w:val="24"/>
          <w:lang w:eastAsia="cs-CZ"/>
        </w:rPr>
        <w:t>, která nejsou vykazována v položkách „B.II.5. Dospělá zvířata a jejich skupiny“, „C.I.1. Materiál“ a „C.I.5. Zboží“.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EB578A">
      <w:pPr>
        <w:spacing w:after="0" w:line="240" w:lineRule="auto"/>
        <w:jc w:val="both"/>
        <w:outlineLvl w:val="0"/>
        <w:rPr>
          <w:rFonts w:ascii="Times New Roman" w:hAnsi="Times New Roman"/>
          <w:i/>
          <w:iCs/>
          <w:sz w:val="24"/>
          <w:szCs w:val="24"/>
          <w:lang w:eastAsia="cs-CZ"/>
        </w:rPr>
      </w:pPr>
      <w:r w:rsidRPr="00786685">
        <w:rPr>
          <w:rFonts w:ascii="Times New Roman" w:hAnsi="Times New Roman"/>
          <w:sz w:val="24"/>
          <w:szCs w:val="24"/>
          <w:lang w:eastAsia="cs-CZ"/>
        </w:rPr>
        <w:t xml:space="preserve">            (5) Položka „C.I.5. Zboží“ obsahuje movité věci </w:t>
      </w:r>
      <w:r w:rsidRPr="00786685">
        <w:rPr>
          <w:rFonts w:ascii="Times New Roman" w:hAnsi="Times New Roman"/>
          <w:strike/>
          <w:sz w:val="24"/>
          <w:szCs w:val="24"/>
          <w:lang w:eastAsia="cs-CZ"/>
        </w:rPr>
        <w:t>včetně zvířat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a zvířata</w:t>
      </w:r>
      <w:r w:rsidRPr="00786685">
        <w:rPr>
          <w:rFonts w:ascii="Times New Roman" w:hAnsi="Times New Roman"/>
          <w:sz w:val="24"/>
          <w:szCs w:val="24"/>
          <w:lang w:eastAsia="cs-CZ"/>
        </w:rPr>
        <w:t xml:space="preserve">, nabyté za účelem prodeje, pokud účetní jednotka s těmito věcmi </w:t>
      </w:r>
      <w:r w:rsidRPr="00786685">
        <w:rPr>
          <w:rFonts w:ascii="Times New Roman" w:hAnsi="Times New Roman"/>
          <w:b/>
          <w:bCs/>
          <w:sz w:val="24"/>
          <w:szCs w:val="24"/>
          <w:lang w:eastAsia="cs-CZ"/>
        </w:rPr>
        <w:t xml:space="preserve">a zvířaty </w:t>
      </w:r>
      <w:r w:rsidRPr="00786685">
        <w:rPr>
          <w:rFonts w:ascii="Times New Roman" w:hAnsi="Times New Roman"/>
          <w:sz w:val="24"/>
          <w:szCs w:val="24"/>
          <w:lang w:eastAsia="cs-CZ"/>
        </w:rPr>
        <w:t>obchoduje. Položka obsahuje dále výrobky vlastní výroby, které byly aktivovány a předány do vlastních prodejen, a zvířata vlastního chovu, která dospěla, byla aktivována a jsou určena k prodeji s výjimkou jatečných zvířat</w:t>
      </w:r>
      <w:r w:rsidRPr="00786685">
        <w:rPr>
          <w:rFonts w:ascii="Times New Roman" w:hAnsi="Times New Roman"/>
          <w:sz w:val="24"/>
          <w:szCs w:val="24"/>
          <w:vertAlign w:val="superscript"/>
          <w:lang w:eastAsia="cs-CZ"/>
        </w:rPr>
        <w:t>12d)</w:t>
      </w:r>
      <w:r w:rsidRPr="00786685">
        <w:rPr>
          <w:rFonts w:ascii="Times New Roman" w:hAnsi="Times New Roman"/>
          <w:sz w:val="24"/>
          <w:szCs w:val="24"/>
          <w:lang w:eastAsia="cs-CZ"/>
        </w:rPr>
        <w:t xml:space="preserve">. Položka obsahuje též </w:t>
      </w:r>
      <w:r w:rsidRPr="00786685">
        <w:rPr>
          <w:rFonts w:ascii="Times New Roman" w:hAnsi="Times New Roman"/>
          <w:strike/>
          <w:sz w:val="24"/>
          <w:szCs w:val="24"/>
          <w:lang w:eastAsia="cs-CZ"/>
        </w:rPr>
        <w:t>nemovitosti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nemovité věci</w:t>
      </w:r>
      <w:r w:rsidRPr="00786685">
        <w:rPr>
          <w:rFonts w:ascii="Times New Roman" w:hAnsi="Times New Roman"/>
          <w:sz w:val="24"/>
          <w:szCs w:val="24"/>
          <w:lang w:eastAsia="cs-CZ"/>
        </w:rPr>
        <w:t xml:space="preserve">, které účetní jednotka, jejímž předmětem činnosti je nákup a prodej </w:t>
      </w:r>
      <w:r w:rsidRPr="00786685">
        <w:rPr>
          <w:rFonts w:ascii="Times New Roman" w:hAnsi="Times New Roman"/>
          <w:strike/>
          <w:sz w:val="24"/>
          <w:szCs w:val="24"/>
          <w:lang w:eastAsia="cs-CZ"/>
        </w:rPr>
        <w:t>nemovitostí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nemovitých věcí</w:t>
      </w:r>
      <w:r w:rsidRPr="00786685">
        <w:rPr>
          <w:rFonts w:ascii="Times New Roman" w:hAnsi="Times New Roman"/>
          <w:sz w:val="24"/>
          <w:szCs w:val="24"/>
          <w:lang w:eastAsia="cs-CZ"/>
        </w:rPr>
        <w:t xml:space="preserve">, nakupuje za účelem prodeje a sama je nepoužívá, nepronajímá a neprovádí na nich technické zhodnocení. </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Položka „C.I.6. Poskytnuté zálohy na zásoby“ obsahuje krátkodobé a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poskytnuté na pořízení zásob.</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(7) O zásobách se účtuje průběžně způsobem A nebo periodicky způsobem B. U způsobu A se v průběhu účetního období účtuje s využitím účtů v účtové třídě 1 Zásoby. U způsobu B se v účtové třídě 1 Zásoby účtuje ke konci rozvahového dne na základě stavu zásob podle evidence o zásobách. Způsob B mohou účetní jednotky použít pouze v případě, že zajistí průkazné vedení evidence o zásobách tak, že budou schopny prokázat v průběhu účetního období stav zásob včetně ocenění těchto zásob podle zákona.</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10</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Dlouhodobé pohledávky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„C.II. Dlouhodobé pohledávky“ obsahuje pohledávky, které v okamžiku, ke kterému je účetní závěrka sestavena, mají dobu splatnosti delší než jeden rok, a odloženou daňovou pohledávku.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„C.II.1. Pohledávky z obchodních vztahů“ obsahuje u všech účetních jednotek zejména pohledávky z obchodních vztahů </w:t>
      </w:r>
      <w:r w:rsidRPr="00786685">
        <w:rPr>
          <w:rFonts w:ascii="Times New Roman" w:hAnsi="Times New Roman"/>
          <w:strike/>
          <w:sz w:val="24"/>
          <w:szCs w:val="24"/>
          <w:lang w:eastAsia="cs-CZ"/>
        </w:rPr>
        <w:t>a cenné papíry předané bance k eskontu</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„C.II.2. Pohledávky - ovládaná nebo ovládající osoba“ obsahuje pohledávky za ovládanými osobami, mezi ovládanými osobami a za ovládajícími osobami, s výjimkou pohledávek vykazovaných v jiných položkách.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„C.II.3. Pohledávky - podstatný vliv“ obsahuje pohledávky za účetními jednotkami pod podstatným vlivem, mezi účetními jednotkami pod podstatným vlivem a pohledávky účetních jednotek pod podstatným vlivem za účetními jednotkami uplatňujícími podstatný vliv, s výjimkou pohledávek vykazovaných v jiných položkách.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D45274" w:rsidRDefault="00AD1BF8" w:rsidP="00786685">
      <w:pPr>
        <w:spacing w:after="0" w:line="240" w:lineRule="auto"/>
        <w:jc w:val="both"/>
        <w:rPr>
          <w:ins w:id="47" w:author="Trávníčková Jana, Ing." w:date="2013-12-02T08:46:00Z"/>
          <w:rFonts w:ascii="Times New Roman" w:hAnsi="Times New Roman"/>
          <w:strike/>
          <w:sz w:val="24"/>
          <w:szCs w:val="24"/>
          <w:lang w:eastAsia="cs-CZ"/>
        </w:rPr>
      </w:pPr>
      <w:r w:rsidRPr="00786685">
        <w:rPr>
          <w:rFonts w:ascii="Times New Roman" w:hAnsi="Times New Roman"/>
          <w:sz w:val="24"/>
          <w:szCs w:val="24"/>
          <w:lang w:eastAsia="cs-CZ"/>
        </w:rPr>
        <w:t xml:space="preserve">            </w:t>
      </w:r>
      <w:r w:rsidRPr="00D45274">
        <w:rPr>
          <w:rFonts w:ascii="Times New Roman" w:hAnsi="Times New Roman"/>
          <w:sz w:val="24"/>
          <w:szCs w:val="24"/>
          <w:lang w:eastAsia="cs-CZ"/>
        </w:rPr>
        <w:t xml:space="preserve">(5) </w:t>
      </w:r>
      <w:r w:rsidRPr="00AD1BF8">
        <w:rPr>
          <w:rFonts w:ascii="Times New Roman" w:hAnsi="Times New Roman"/>
          <w:strike/>
          <w:sz w:val="24"/>
          <w:rPrChange w:id="48" w:author="Trávníčková Jana, Ing." w:date="2013-12-02T08:46:00Z">
            <w:rPr>
              <w:rFonts w:ascii="Times New Roman" w:hAnsi="Times New Roman"/>
              <w:sz w:val="24"/>
            </w:rPr>
          </w:rPrChange>
        </w:rPr>
        <w:t>Položka „C.II.4. Pohledávky za společníky</w:t>
      </w:r>
      <w:r w:rsidRPr="00D45274">
        <w:rPr>
          <w:rFonts w:ascii="Times New Roman" w:hAnsi="Times New Roman"/>
          <w:strike/>
          <w:sz w:val="24"/>
          <w:szCs w:val="24"/>
          <w:lang w:eastAsia="cs-CZ"/>
        </w:rPr>
        <w:t>, členy družstva a za účastníky sdružení</w:t>
      </w:r>
      <w:del w:id="49" w:author="Trávníčková Jana, Ing." w:date="2013-12-02T08:46:00Z">
        <w:r w:rsidRPr="00786685">
          <w:rPr>
            <w:rFonts w:ascii="Times New Roman" w:hAnsi="Times New Roman"/>
            <w:strike/>
            <w:sz w:val="24"/>
            <w:szCs w:val="24"/>
            <w:lang w:eastAsia="cs-CZ"/>
          </w:rPr>
          <w:delText xml:space="preserve"> </w:delText>
        </w:r>
        <w:r w:rsidRPr="00786685">
          <w:rPr>
            <w:rFonts w:ascii="Times New Roman" w:hAnsi="Times New Roman"/>
            <w:b/>
            <w:bCs/>
            <w:sz w:val="24"/>
            <w:szCs w:val="24"/>
            <w:lang w:eastAsia="cs-CZ"/>
          </w:rPr>
          <w:delText>obchodní korporace a společníky sdruženými ve společnosti</w:delText>
        </w:r>
      </w:del>
      <w:r w:rsidRPr="00AD1BF8">
        <w:rPr>
          <w:rFonts w:ascii="Times New Roman" w:hAnsi="Times New Roman"/>
          <w:strike/>
          <w:sz w:val="24"/>
          <w:rPrChange w:id="50" w:author="Trávníčková Jana, Ing." w:date="2013-12-02T08:46:00Z">
            <w:rPr>
              <w:rFonts w:ascii="Times New Roman" w:hAnsi="Times New Roman"/>
              <w:sz w:val="24"/>
            </w:rPr>
          </w:rPrChange>
        </w:rPr>
        <w:t>“ obsahuje pohledávky za společníky</w:t>
      </w:r>
      <w:r w:rsidRPr="00D45274">
        <w:rPr>
          <w:rFonts w:ascii="Times New Roman" w:hAnsi="Times New Roman"/>
          <w:strike/>
          <w:sz w:val="24"/>
          <w:szCs w:val="24"/>
          <w:lang w:eastAsia="cs-CZ"/>
        </w:rPr>
        <w:t>, členy družstva a za účastníky sdružení</w:t>
      </w:r>
      <w:del w:id="51" w:author="Trávníčková Jana, Ing." w:date="2013-12-02T08:46:00Z">
        <w:r w:rsidRPr="00786685">
          <w:rPr>
            <w:rFonts w:ascii="Times New Roman" w:hAnsi="Times New Roman"/>
            <w:b/>
            <w:bCs/>
            <w:sz w:val="24"/>
            <w:szCs w:val="24"/>
            <w:lang w:eastAsia="cs-CZ"/>
          </w:rPr>
          <w:delText xml:space="preserve"> obchodní korporace a společníky sdruženými ve společnosti</w:delText>
        </w:r>
      </w:del>
      <w:r w:rsidRPr="00AD1BF8">
        <w:rPr>
          <w:rFonts w:ascii="Times New Roman" w:hAnsi="Times New Roman"/>
          <w:strike/>
          <w:sz w:val="24"/>
          <w:rPrChange w:id="52" w:author="Trávníčková Jana, Ing." w:date="2013-12-02T08:46:00Z">
            <w:rPr>
              <w:rFonts w:ascii="Times New Roman" w:hAnsi="Times New Roman"/>
              <w:sz w:val="24"/>
            </w:rPr>
          </w:rPrChange>
        </w:rPr>
        <w:t xml:space="preserve">, s výjimkou pohledávek vykazovaných v jiných položkách. Obsahuje zejména pohledávky ve výši předepsané úhrady ztráty a pohledávky za </w:t>
      </w:r>
      <w:r w:rsidRPr="00D45274">
        <w:rPr>
          <w:rFonts w:ascii="Times New Roman" w:hAnsi="Times New Roman"/>
          <w:strike/>
          <w:sz w:val="24"/>
          <w:szCs w:val="24"/>
          <w:lang w:eastAsia="cs-CZ"/>
        </w:rPr>
        <w:t>účastníky sdružení, které není právnickou osobou</w:t>
      </w:r>
      <w:del w:id="53" w:author="Trávníčková Jana, Ing." w:date="2013-12-02T08:46:00Z">
        <w:r w:rsidRPr="008B54F2">
          <w:rPr>
            <w:rFonts w:ascii="Times New Roman" w:hAnsi="Times New Roman"/>
            <w:b/>
            <w:bCs/>
            <w:sz w:val="24"/>
            <w:szCs w:val="24"/>
            <w:lang w:eastAsia="cs-CZ"/>
          </w:rPr>
          <w:delText xml:space="preserve"> </w:delText>
        </w:r>
        <w:r w:rsidRPr="00786685">
          <w:rPr>
            <w:rFonts w:ascii="Times New Roman" w:hAnsi="Times New Roman"/>
            <w:b/>
            <w:bCs/>
            <w:sz w:val="24"/>
            <w:szCs w:val="24"/>
            <w:lang w:eastAsia="cs-CZ"/>
          </w:rPr>
          <w:delText>společníky sdruženými ve společnosti</w:delText>
        </w:r>
        <w:r w:rsidRPr="00786685">
          <w:rPr>
            <w:rFonts w:ascii="Times New Roman" w:hAnsi="Times New Roman"/>
            <w:sz w:val="24"/>
            <w:szCs w:val="24"/>
            <w:lang w:eastAsia="cs-CZ"/>
          </w:rPr>
          <w:delText>.</w:delText>
        </w:r>
      </w:del>
      <w:ins w:id="54" w:author="Trávníčková Jana, Ing." w:date="2013-12-02T08:46:00Z">
        <w:r w:rsidRPr="00D45274">
          <w:rPr>
            <w:rFonts w:ascii="Times New Roman" w:hAnsi="Times New Roman"/>
            <w:strike/>
            <w:sz w:val="24"/>
            <w:szCs w:val="24"/>
            <w:lang w:eastAsia="cs-CZ"/>
          </w:rPr>
          <w:t>.</w:t>
        </w:r>
      </w:ins>
    </w:p>
    <w:p w:rsidR="00AD1BF8" w:rsidRPr="00426A14" w:rsidRDefault="00AD1BF8" w:rsidP="00426A14">
      <w:pPr>
        <w:spacing w:after="0" w:line="240" w:lineRule="auto"/>
        <w:jc w:val="both"/>
        <w:rPr>
          <w:ins w:id="55" w:author="Trávníčková Jana, Ing." w:date="2013-12-02T08:46:00Z"/>
          <w:rFonts w:ascii="Times New Roman" w:hAnsi="Times New Roman"/>
          <w:b/>
          <w:sz w:val="24"/>
          <w:szCs w:val="24"/>
          <w:lang w:eastAsia="cs-CZ"/>
        </w:rPr>
      </w:pPr>
      <w:ins w:id="56" w:author="Trávníčková Jana, Ing." w:date="2013-12-02T08:46:00Z">
        <w:r w:rsidRPr="00426A14">
          <w:rPr>
            <w:rFonts w:ascii="Times New Roman" w:hAnsi="Times New Roman"/>
            <w:b/>
            <w:sz w:val="24"/>
            <w:szCs w:val="24"/>
            <w:lang w:eastAsia="cs-CZ"/>
          </w:rPr>
          <w:t>Položka „C.II.4. Pohledávky za společníky“ obsahuje zejména pohledávky za společníky</w:t>
        </w:r>
        <w:r>
          <w:rPr>
            <w:rFonts w:ascii="Times New Roman" w:hAnsi="Times New Roman"/>
            <w:b/>
            <w:sz w:val="24"/>
            <w:szCs w:val="24"/>
            <w:lang w:eastAsia="cs-CZ"/>
          </w:rPr>
          <w:t xml:space="preserve"> </w:t>
        </w:r>
        <w:r w:rsidRPr="00426A14">
          <w:rPr>
            <w:rFonts w:ascii="Times New Roman" w:hAnsi="Times New Roman"/>
            <w:b/>
            <w:bCs/>
            <w:sz w:val="24"/>
            <w:szCs w:val="24"/>
            <w:lang w:eastAsia="cs-CZ"/>
          </w:rPr>
          <w:t>obchodní korporace a společníky sdruženými ve společnosti</w:t>
        </w:r>
        <w:r w:rsidRPr="00426A14">
          <w:rPr>
            <w:rFonts w:ascii="Times New Roman" w:hAnsi="Times New Roman"/>
            <w:b/>
            <w:sz w:val="24"/>
            <w:szCs w:val="24"/>
            <w:lang w:eastAsia="cs-CZ"/>
          </w:rPr>
          <w:t xml:space="preserve">, s výjimkou pohledávek vykazovaných v jiných položkách. Obsahuje zejména pohledávky ve výši předepsané úhrady ztráty a pohledávky za </w:t>
        </w:r>
        <w:r w:rsidRPr="00426A14">
          <w:rPr>
            <w:rFonts w:ascii="Times New Roman" w:hAnsi="Times New Roman"/>
            <w:b/>
            <w:bCs/>
            <w:sz w:val="24"/>
            <w:szCs w:val="24"/>
            <w:lang w:eastAsia="cs-CZ"/>
          </w:rPr>
          <w:t>společníky sdruženými ve společnosti</w:t>
        </w:r>
        <w:r w:rsidRPr="00426A14">
          <w:rPr>
            <w:rFonts w:ascii="Times New Roman" w:hAnsi="Times New Roman"/>
            <w:b/>
            <w:sz w:val="24"/>
            <w:szCs w:val="24"/>
            <w:lang w:eastAsia="cs-CZ"/>
          </w:rPr>
          <w:t>.</w:t>
        </w:r>
      </w:ins>
    </w:p>
    <w:p w:rsidR="00AD1BF8" w:rsidRPr="00786685" w:rsidRDefault="00AD1BF8" w:rsidP="00DE1701">
      <w:pPr>
        <w:numPr>
          <w:ins w:id="57" w:author="Trávníčková Jana, Ing." w:date="2013-11-26T11:03:00Z"/>
        </w:num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Položka „C.II.5. Dlouhodobé poskytnuté zálohy“ obsahuje u všech účetních jednotek poskytnuté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s výjimkou záloh </w:t>
      </w:r>
      <w:r w:rsidRPr="00786685">
        <w:rPr>
          <w:rFonts w:ascii="Times New Roman" w:hAnsi="Times New Roman"/>
          <w:b/>
          <w:bCs/>
          <w:sz w:val="24"/>
          <w:szCs w:val="24"/>
          <w:lang w:eastAsia="cs-CZ"/>
        </w:rPr>
        <w:t>a závdavků</w:t>
      </w:r>
      <w:r w:rsidRPr="00786685">
        <w:rPr>
          <w:rFonts w:ascii="Times New Roman" w:hAnsi="Times New Roman"/>
          <w:sz w:val="24"/>
          <w:szCs w:val="24"/>
          <w:lang w:eastAsia="cs-CZ"/>
        </w:rPr>
        <w:t xml:space="preserve"> vykázaných v položkách „B.I.8. Poskytnuté zálohy na dlouhodobý nehmotný majetek“, „B.II.8. Poskytnuté zálohy na dlouhodobý hmotný majetek“, „B.III.7. Poskytnuté zálohy na dlouhodobý finanční majetek“, „C. I. 6. Poskytnuté zálohy na zásoby“ a „C.III.7. Krátkodobé poskytnuté zálohy“.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(7) Položka „C.II.6. Dohadné účty aktivní“ obsahuje částky pohledávek stanovené například podle smluv, u kterých se očekává splatnost delší než jeden rok, které nejsou doloženy veškerými potřebnými doklady, a tedy není známa jejich přesná výše.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Položka „C.II.7. Jiné pohledávky“ obsahuje u všech účetních jednotek zejména dlouhodobé pohledávky za zaměstnanci, pohledávky z prodeje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pohledávky z </w:t>
      </w:r>
      <w:r w:rsidRPr="00786685">
        <w:rPr>
          <w:rFonts w:ascii="Times New Roman" w:hAnsi="Times New Roman"/>
          <w:strike/>
          <w:sz w:val="24"/>
          <w:szCs w:val="24"/>
          <w:lang w:eastAsia="cs-CZ"/>
        </w:rPr>
        <w:t>pronájmu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pachtu</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nakoupené opce, pohledávky z titulu náhrady mank a škod a dlouhodobé pohledávky z vydaných dluhopisů.</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11</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Krátkodobé pohledávky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„C.III. Krátkodobé pohledávky“ obsahuje pohledávky, které v okamžiku, ke kterému je účetní závěrka sestavena, mají dobu splatnosti jeden rok a kratší.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Obsahové vymezení jednotlivých položek krátkodobých pohledávek v položkách „C.III.1. Pohledávky z obchodních vztahů“ až „C.III.4. Pohledávky za společníky</w:t>
      </w:r>
      <w:r w:rsidRPr="00786685">
        <w:rPr>
          <w:rFonts w:ascii="Times New Roman" w:hAnsi="Times New Roman"/>
          <w:strike/>
          <w:sz w:val="24"/>
          <w:szCs w:val="24"/>
          <w:lang w:eastAsia="cs-CZ"/>
        </w:rPr>
        <w:t>, členy družstva a za účastníky sdružení</w:t>
      </w:r>
      <w:del w:id="58"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obchodní korporace a společníky sdruženými ve společnosti</w:delText>
        </w:r>
      </w:del>
      <w:r w:rsidRPr="00786685">
        <w:rPr>
          <w:rFonts w:ascii="Times New Roman" w:hAnsi="Times New Roman"/>
          <w:sz w:val="24"/>
          <w:szCs w:val="24"/>
          <w:lang w:eastAsia="cs-CZ"/>
        </w:rPr>
        <w:t>“, „C.III.7. Krátkodobé poskytnuté zálohy“ a „C.III.8. Dohadné účty aktivní“ je obdobné obsahovému vymezení dlouhodobých pohledávek v položkách „C.II.1. Pohledávky z obchodních vztahů“ až „C.II.4. Pohledávky za společníky</w:t>
      </w:r>
      <w:r w:rsidRPr="00786685">
        <w:rPr>
          <w:rFonts w:ascii="Times New Roman" w:hAnsi="Times New Roman"/>
          <w:strike/>
          <w:sz w:val="24"/>
          <w:szCs w:val="24"/>
          <w:lang w:eastAsia="cs-CZ"/>
        </w:rPr>
        <w:t>, členy družstva a za účastníky sdružení</w:t>
      </w:r>
      <w:del w:id="59"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obchodní korporace a společníky sdruženými ve společnosti</w:delText>
        </w:r>
      </w:del>
      <w:r w:rsidRPr="00786685">
        <w:rPr>
          <w:rFonts w:ascii="Times New Roman" w:hAnsi="Times New Roman"/>
          <w:sz w:val="24"/>
          <w:szCs w:val="24"/>
          <w:lang w:eastAsia="cs-CZ"/>
        </w:rPr>
        <w:t>“, „C.II.5. Dlouhodobé poskytnuté zálohy“ a „C.II.6. Dohadné účty aktivní“ s odchylkami uvedenými v odstavcích 3, 4 a 5.</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„C.III.2. Pohledávky - ovládaná nebo ovládající osoba“ obsahuje kromě titulů uvedených v položce „C.II.2. Pohledávky - ovládající a řídící osoba“ zejména poskytnuté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„C.III.3. Pohledávky - podstatný vliv“ obsahuje kromě titulů uvedených v položce „C.II.3. Pohledávky - podstatný vliv“ zejména poskytnuté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AD1BF8" w:rsidRDefault="00AD1BF8" w:rsidP="00786685">
      <w:pPr>
        <w:spacing w:after="0" w:line="240" w:lineRule="auto"/>
        <w:jc w:val="both"/>
        <w:rPr>
          <w:rFonts w:ascii="Times New Roman" w:hAnsi="Times New Roman"/>
          <w:strike/>
          <w:sz w:val="24"/>
          <w:rPrChange w:id="60" w:author="Unknown">
            <w:rPr>
              <w:rFonts w:ascii="Times New Roman" w:hAnsi="Times New Roman"/>
              <w:sz w:val="24"/>
            </w:rPr>
          </w:rPrChange>
        </w:rPr>
      </w:pPr>
      <w:r w:rsidRPr="00786685">
        <w:rPr>
          <w:rFonts w:ascii="Times New Roman" w:hAnsi="Times New Roman"/>
          <w:sz w:val="24"/>
          <w:szCs w:val="24"/>
          <w:lang w:eastAsia="cs-CZ"/>
        </w:rPr>
        <w:t xml:space="preserve">            </w:t>
      </w:r>
      <w:r w:rsidRPr="00036926">
        <w:rPr>
          <w:rFonts w:ascii="Times New Roman" w:hAnsi="Times New Roman"/>
          <w:sz w:val="24"/>
          <w:szCs w:val="24"/>
          <w:lang w:eastAsia="cs-CZ"/>
        </w:rPr>
        <w:t xml:space="preserve">(5) </w:t>
      </w:r>
      <w:r w:rsidRPr="00AD1BF8">
        <w:rPr>
          <w:rFonts w:ascii="Times New Roman" w:hAnsi="Times New Roman"/>
          <w:strike/>
          <w:sz w:val="24"/>
          <w:rPrChange w:id="61" w:author="Trávníčková Jana, Ing." w:date="2013-12-02T08:46:00Z">
            <w:rPr>
              <w:rFonts w:ascii="Times New Roman" w:hAnsi="Times New Roman"/>
              <w:sz w:val="24"/>
            </w:rPr>
          </w:rPrChange>
        </w:rPr>
        <w:t>Položka „C.III.4. Pohledávky za společníky</w:t>
      </w:r>
      <w:r w:rsidRPr="00D45274">
        <w:rPr>
          <w:rFonts w:ascii="Times New Roman" w:hAnsi="Times New Roman"/>
          <w:strike/>
          <w:sz w:val="24"/>
          <w:szCs w:val="24"/>
          <w:lang w:eastAsia="cs-CZ"/>
        </w:rPr>
        <w:t>, členy družstva a za</w:t>
      </w:r>
      <w:r w:rsidRPr="00AD1BF8">
        <w:rPr>
          <w:rFonts w:ascii="Times New Roman" w:hAnsi="Times New Roman"/>
          <w:strike/>
          <w:sz w:val="24"/>
          <w:rPrChange w:id="62" w:author="Trávníčková Jana, Ing." w:date="2013-12-02T08:46:00Z">
            <w:rPr>
              <w:rFonts w:ascii="Times New Roman" w:hAnsi="Times New Roman"/>
              <w:sz w:val="24"/>
            </w:rPr>
          </w:rPrChange>
        </w:rPr>
        <w:t xml:space="preserve"> </w:t>
      </w:r>
      <w:r w:rsidRPr="00D45274">
        <w:rPr>
          <w:rFonts w:ascii="Times New Roman" w:hAnsi="Times New Roman"/>
          <w:strike/>
          <w:sz w:val="24"/>
          <w:szCs w:val="24"/>
          <w:lang w:eastAsia="cs-CZ"/>
        </w:rPr>
        <w:t>účastníky sdružení</w:t>
      </w:r>
      <w:del w:id="63"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obchodní korporace a společníky sdruženými ve společnosti</w:delText>
        </w:r>
      </w:del>
      <w:r w:rsidRPr="00AD1BF8">
        <w:rPr>
          <w:rFonts w:ascii="Times New Roman" w:hAnsi="Times New Roman"/>
          <w:strike/>
          <w:sz w:val="24"/>
          <w:rPrChange w:id="64" w:author="Trávníčková Jana, Ing." w:date="2013-12-02T08:46:00Z">
            <w:rPr>
              <w:rFonts w:ascii="Times New Roman" w:hAnsi="Times New Roman"/>
              <w:sz w:val="24"/>
            </w:rPr>
          </w:rPrChange>
        </w:rPr>
        <w:t>“ obsahuje kromě titulů uvedených v položce „C.II.4. Pohledávky za společníky</w:t>
      </w:r>
      <w:r w:rsidRPr="00D45274">
        <w:rPr>
          <w:rFonts w:ascii="Times New Roman" w:hAnsi="Times New Roman"/>
          <w:strike/>
          <w:sz w:val="24"/>
          <w:szCs w:val="24"/>
          <w:lang w:eastAsia="cs-CZ"/>
        </w:rPr>
        <w:t>, členy družstva a za účastníky sdružení</w:t>
      </w:r>
      <w:del w:id="65"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obchodní korporace a společníky sdruženými ve společnosti</w:delText>
        </w:r>
      </w:del>
      <w:r w:rsidRPr="00AD1BF8">
        <w:rPr>
          <w:rFonts w:ascii="Times New Roman" w:hAnsi="Times New Roman"/>
          <w:strike/>
          <w:sz w:val="24"/>
          <w:rPrChange w:id="66" w:author="Trávníčková Jana, Ing." w:date="2013-12-02T08:46:00Z">
            <w:rPr>
              <w:rFonts w:ascii="Times New Roman" w:hAnsi="Times New Roman"/>
              <w:sz w:val="24"/>
            </w:rPr>
          </w:rPrChange>
        </w:rPr>
        <w:t xml:space="preserve">“ zejména krátkodobé </w:t>
      </w:r>
      <w:r w:rsidRPr="00D45274">
        <w:rPr>
          <w:rFonts w:ascii="Times New Roman" w:hAnsi="Times New Roman"/>
          <w:strike/>
          <w:sz w:val="24"/>
          <w:szCs w:val="24"/>
          <w:lang w:eastAsia="cs-CZ"/>
        </w:rPr>
        <w:t>půjčky</w:t>
      </w:r>
      <w:r w:rsidRPr="00AD1BF8">
        <w:rPr>
          <w:rFonts w:ascii="Times New Roman" w:hAnsi="Times New Roman"/>
          <w:strike/>
          <w:sz w:val="24"/>
          <w:rPrChange w:id="67" w:author="Trávníčková Jana, Ing." w:date="2013-12-02T08:46:00Z">
            <w:rPr>
              <w:rFonts w:ascii="Times New Roman" w:hAnsi="Times New Roman"/>
              <w:sz w:val="24"/>
            </w:rPr>
          </w:rPrChange>
        </w:rPr>
        <w:t xml:space="preserve"> </w:t>
      </w:r>
      <w:del w:id="68" w:author="Trávníčková Jana, Ing." w:date="2013-12-02T08:46:00Z">
        <w:r w:rsidRPr="00786685">
          <w:rPr>
            <w:rFonts w:ascii="Times New Roman" w:hAnsi="Times New Roman"/>
            <w:b/>
            <w:bCs/>
            <w:sz w:val="24"/>
            <w:szCs w:val="24"/>
            <w:lang w:eastAsia="cs-CZ"/>
          </w:rPr>
          <w:delText>zápůjčky</w:delText>
        </w:r>
        <w:r w:rsidRPr="00786685">
          <w:rPr>
            <w:rFonts w:ascii="Times New Roman" w:hAnsi="Times New Roman"/>
            <w:sz w:val="24"/>
            <w:szCs w:val="24"/>
            <w:lang w:eastAsia="cs-CZ"/>
          </w:rPr>
          <w:delText xml:space="preserve"> </w:delText>
        </w:r>
      </w:del>
      <w:r w:rsidRPr="00AD1BF8">
        <w:rPr>
          <w:rFonts w:ascii="Times New Roman" w:hAnsi="Times New Roman"/>
          <w:strike/>
          <w:sz w:val="24"/>
          <w:rPrChange w:id="69" w:author="Trávníčková Jana, Ing." w:date="2013-12-02T08:46:00Z">
            <w:rPr>
              <w:rFonts w:ascii="Times New Roman" w:hAnsi="Times New Roman"/>
              <w:sz w:val="24"/>
            </w:rPr>
          </w:rPrChange>
        </w:rPr>
        <w:t>společníkům</w:t>
      </w:r>
      <w:r w:rsidRPr="00D45274">
        <w:rPr>
          <w:rFonts w:ascii="Times New Roman" w:hAnsi="Times New Roman"/>
          <w:strike/>
          <w:sz w:val="24"/>
          <w:szCs w:val="24"/>
          <w:lang w:eastAsia="cs-CZ"/>
        </w:rPr>
        <w:t>, členům družstva</w:t>
      </w:r>
      <w:r w:rsidRPr="00AD1BF8">
        <w:rPr>
          <w:rFonts w:ascii="Times New Roman" w:hAnsi="Times New Roman"/>
          <w:strike/>
          <w:sz w:val="24"/>
          <w:rPrChange w:id="70" w:author="Trávníčková Jana, Ing." w:date="2013-12-02T08:46:00Z">
            <w:rPr>
              <w:rFonts w:ascii="Times New Roman" w:hAnsi="Times New Roman"/>
              <w:sz w:val="24"/>
            </w:rPr>
          </w:rPrChange>
        </w:rPr>
        <w:t xml:space="preserve"> </w:t>
      </w:r>
      <w:del w:id="71" w:author="Trávníčková Jana, Ing." w:date="2013-12-02T08:46:00Z">
        <w:r w:rsidRPr="00786685">
          <w:rPr>
            <w:rFonts w:ascii="Times New Roman" w:hAnsi="Times New Roman"/>
            <w:b/>
            <w:bCs/>
            <w:sz w:val="24"/>
            <w:szCs w:val="24"/>
            <w:lang w:eastAsia="cs-CZ"/>
          </w:rPr>
          <w:delText xml:space="preserve">obchodní korporace </w:delText>
        </w:r>
      </w:del>
      <w:r w:rsidRPr="00AD1BF8">
        <w:rPr>
          <w:rFonts w:ascii="Times New Roman" w:hAnsi="Times New Roman"/>
          <w:strike/>
          <w:sz w:val="24"/>
          <w:rPrChange w:id="72" w:author="Trávníčková Jana, Ing." w:date="2013-12-02T08:46:00Z">
            <w:rPr>
              <w:rFonts w:ascii="Times New Roman" w:hAnsi="Times New Roman"/>
              <w:sz w:val="24"/>
            </w:rPr>
          </w:rPrChange>
        </w:rPr>
        <w:t xml:space="preserve">a převod nákladů a výnosů mezi </w:t>
      </w:r>
      <w:r w:rsidRPr="00D45274">
        <w:rPr>
          <w:rFonts w:ascii="Times New Roman" w:hAnsi="Times New Roman"/>
          <w:strike/>
          <w:sz w:val="24"/>
          <w:szCs w:val="24"/>
          <w:lang w:eastAsia="cs-CZ"/>
        </w:rPr>
        <w:t>účastníky sdružení, které není právnickou osobou</w:t>
      </w:r>
      <w:del w:id="73" w:author="Trávníčková Jana, Ing." w:date="2013-12-02T08:46:00Z">
        <w:r w:rsidRPr="00BA418B">
          <w:rPr>
            <w:rFonts w:ascii="Times New Roman" w:hAnsi="Times New Roman"/>
            <w:b/>
            <w:bCs/>
            <w:sz w:val="24"/>
            <w:szCs w:val="24"/>
            <w:lang w:eastAsia="cs-CZ"/>
          </w:rPr>
          <w:delText xml:space="preserve"> </w:delText>
        </w:r>
        <w:r w:rsidRPr="00786685">
          <w:rPr>
            <w:rFonts w:ascii="Times New Roman" w:hAnsi="Times New Roman"/>
            <w:b/>
            <w:bCs/>
            <w:sz w:val="24"/>
            <w:szCs w:val="24"/>
            <w:lang w:eastAsia="cs-CZ"/>
          </w:rPr>
          <w:delText>společníky sdruženými ve společnosti</w:delText>
        </w:r>
      </w:del>
      <w:r w:rsidRPr="00AD1BF8">
        <w:rPr>
          <w:rFonts w:ascii="Times New Roman" w:hAnsi="Times New Roman"/>
          <w:strike/>
          <w:sz w:val="24"/>
          <w:rPrChange w:id="74" w:author="Trávníčková Jana, Ing." w:date="2013-12-02T08:46:00Z">
            <w:rPr>
              <w:rFonts w:ascii="Times New Roman" w:hAnsi="Times New Roman"/>
              <w:sz w:val="24"/>
            </w:rPr>
          </w:rPrChange>
        </w:rPr>
        <w:t>.</w:t>
      </w:r>
    </w:p>
    <w:p w:rsidR="00AD1BF8" w:rsidRPr="0004658D" w:rsidRDefault="00AD1BF8" w:rsidP="0004658D">
      <w:pPr>
        <w:spacing w:after="0" w:line="240" w:lineRule="auto"/>
        <w:jc w:val="both"/>
        <w:rPr>
          <w:ins w:id="75" w:author="Trávníčková Jana, Ing." w:date="2013-12-02T08:46:00Z"/>
          <w:rFonts w:ascii="Times New Roman" w:hAnsi="Times New Roman"/>
          <w:b/>
          <w:sz w:val="24"/>
          <w:szCs w:val="24"/>
          <w:lang w:eastAsia="cs-CZ"/>
        </w:rPr>
      </w:pPr>
      <w:ins w:id="76" w:author="Trávníčková Jana, Ing." w:date="2013-12-02T08:46:00Z">
        <w:r w:rsidRPr="0004658D">
          <w:rPr>
            <w:rFonts w:ascii="Times New Roman" w:hAnsi="Times New Roman"/>
            <w:b/>
            <w:sz w:val="24"/>
            <w:szCs w:val="24"/>
            <w:lang w:eastAsia="cs-CZ"/>
          </w:rPr>
          <w:t>Položka „C.III.4. Pohledávky za společníky“ obsahuje kromě titulů uvedených v</w:t>
        </w:r>
        <w:r>
          <w:rPr>
            <w:rFonts w:ascii="Times New Roman" w:hAnsi="Times New Roman"/>
            <w:b/>
            <w:sz w:val="24"/>
            <w:szCs w:val="24"/>
            <w:lang w:eastAsia="cs-CZ"/>
          </w:rPr>
          <w:t xml:space="preserve"> </w:t>
        </w:r>
        <w:r w:rsidRPr="0004658D">
          <w:rPr>
            <w:rFonts w:ascii="Times New Roman" w:hAnsi="Times New Roman"/>
            <w:b/>
            <w:sz w:val="24"/>
            <w:szCs w:val="24"/>
            <w:lang w:eastAsia="cs-CZ"/>
          </w:rPr>
          <w:t xml:space="preserve">položce „C.II.4. Pohledávky za společníky“ zejména krátkodobé </w:t>
        </w:r>
        <w:r w:rsidRPr="0004658D">
          <w:rPr>
            <w:rFonts w:ascii="Times New Roman" w:hAnsi="Times New Roman"/>
            <w:b/>
            <w:bCs/>
            <w:sz w:val="24"/>
            <w:szCs w:val="24"/>
            <w:lang w:eastAsia="cs-CZ"/>
          </w:rPr>
          <w:t>zápůjčky</w:t>
        </w:r>
        <w:r w:rsidRPr="0004658D">
          <w:rPr>
            <w:rFonts w:ascii="Times New Roman" w:hAnsi="Times New Roman"/>
            <w:b/>
            <w:sz w:val="24"/>
            <w:szCs w:val="24"/>
            <w:lang w:eastAsia="cs-CZ"/>
          </w:rPr>
          <w:t xml:space="preserve"> společníkům </w:t>
        </w:r>
        <w:r w:rsidRPr="0004658D">
          <w:rPr>
            <w:rFonts w:ascii="Times New Roman" w:hAnsi="Times New Roman"/>
            <w:b/>
            <w:bCs/>
            <w:sz w:val="24"/>
            <w:szCs w:val="24"/>
            <w:lang w:eastAsia="cs-CZ"/>
          </w:rPr>
          <w:t xml:space="preserve">obchodní korporace </w:t>
        </w:r>
        <w:r w:rsidRPr="0004658D">
          <w:rPr>
            <w:rFonts w:ascii="Times New Roman" w:hAnsi="Times New Roman"/>
            <w:b/>
            <w:sz w:val="24"/>
            <w:szCs w:val="24"/>
            <w:lang w:eastAsia="cs-CZ"/>
          </w:rPr>
          <w:t xml:space="preserve">a převod nákladů a výnosů mezi </w:t>
        </w:r>
        <w:r w:rsidRPr="0004658D">
          <w:rPr>
            <w:rFonts w:ascii="Times New Roman" w:hAnsi="Times New Roman"/>
            <w:b/>
            <w:bCs/>
            <w:sz w:val="24"/>
            <w:szCs w:val="24"/>
            <w:lang w:eastAsia="cs-CZ"/>
          </w:rPr>
          <w:t>společníky sdruženými ve společnosti</w:t>
        </w:r>
        <w:r w:rsidRPr="0004658D">
          <w:rPr>
            <w:rFonts w:ascii="Times New Roman" w:hAnsi="Times New Roman"/>
            <w:b/>
            <w:sz w:val="24"/>
            <w:szCs w:val="24"/>
            <w:lang w:eastAsia="cs-CZ"/>
          </w:rPr>
          <w:t>.</w:t>
        </w:r>
      </w:ins>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Položka „C.III.6. Stát - daňové pohledávky“ obsahuje zejména pohledávky z titulu přímých a nepřímých daní a uhrazených daňových záloh. Pokud účetní jednotka podle § 16 odst. 3 zaúčtuje rezervu na daň z příjmů, nevykáže položku „C.III.6. Stát - daňové pohledávky“ v celkové výši, ale sníženou o předpokládanou daň do výše uhrazených záloh na daň z příjmů. Účetní jednotka popíše tuto skutečnost v příloze v účetní závěrce.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Položka „C.III.9. Jiné pohledávky“ obsahuje kromě titulů uvedených v položce „C.II.7. Jiné pohledávky“ zejména pohledávky vkladatele z titulu vkladu do doby zápisu do obchodního rejstříku a poskytnuté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s výjimkou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úvěrů vykazovaných v položkách „C.III.2. Pohledávky - ovládaná nebo ovládající osoba“, „C.III.3. Pohledávky - podstatný vliv“ a „C.III.4. Pohledávky za společníky</w:t>
      </w:r>
      <w:r w:rsidRPr="00786685">
        <w:rPr>
          <w:rFonts w:ascii="Times New Roman" w:hAnsi="Times New Roman"/>
          <w:strike/>
          <w:sz w:val="24"/>
          <w:szCs w:val="24"/>
          <w:lang w:eastAsia="cs-CZ"/>
        </w:rPr>
        <w:t>, členy družstva a za účastníky sdružení</w:t>
      </w:r>
      <w:del w:id="77" w:author="Trávníčková Jana, Ing." w:date="2013-12-02T08:46:00Z">
        <w:r w:rsidRPr="00786685">
          <w:rPr>
            <w:rFonts w:ascii="Times New Roman" w:hAnsi="Times New Roman"/>
            <w:b/>
            <w:bCs/>
            <w:sz w:val="24"/>
            <w:szCs w:val="24"/>
            <w:lang w:eastAsia="cs-CZ"/>
          </w:rPr>
          <w:delText xml:space="preserve"> obchodní korporace a společníky sdruženými ve společnosti</w:delText>
        </w:r>
      </w:del>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12</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Krátkodobý finanční majetek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„C.IV.1. </w:t>
      </w:r>
      <w:r w:rsidRPr="00364443">
        <w:rPr>
          <w:rFonts w:ascii="Times New Roman" w:hAnsi="Times New Roman"/>
          <w:sz w:val="24"/>
          <w:szCs w:val="24"/>
          <w:lang w:eastAsia="cs-CZ"/>
        </w:rPr>
        <w:t>Peníze</w:t>
      </w:r>
      <w:r w:rsidRPr="00786685">
        <w:rPr>
          <w:rFonts w:ascii="Times New Roman" w:hAnsi="Times New Roman"/>
          <w:sz w:val="24"/>
          <w:szCs w:val="24"/>
          <w:lang w:eastAsia="cs-CZ"/>
        </w:rPr>
        <w:t>“ obsahuje zejména peníze v pokladně a ceniny, popřípadě peníze na cestě vztahující se k této položce.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57223D"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„C.IV.2. </w:t>
      </w:r>
      <w:r w:rsidRPr="00364443">
        <w:rPr>
          <w:rFonts w:ascii="Times New Roman" w:hAnsi="Times New Roman"/>
          <w:sz w:val="24"/>
          <w:szCs w:val="24"/>
          <w:lang w:eastAsia="cs-CZ"/>
        </w:rPr>
        <w:t>Účty v bankách</w:t>
      </w:r>
      <w:r w:rsidRPr="00786685">
        <w:rPr>
          <w:rFonts w:ascii="Times New Roman" w:hAnsi="Times New Roman"/>
          <w:sz w:val="24"/>
          <w:szCs w:val="24"/>
          <w:lang w:eastAsia="cs-CZ"/>
        </w:rPr>
        <w:t xml:space="preserve">“ obsahuje </w:t>
      </w:r>
      <w:r w:rsidRPr="003C61F8">
        <w:rPr>
          <w:rFonts w:ascii="Times New Roman" w:hAnsi="Times New Roman"/>
          <w:strike/>
          <w:sz w:val="24"/>
          <w:szCs w:val="24"/>
          <w:lang w:eastAsia="cs-CZ"/>
        </w:rPr>
        <w:t xml:space="preserve">zejména </w:t>
      </w:r>
      <w:r w:rsidRPr="00786685">
        <w:rPr>
          <w:rFonts w:ascii="Times New Roman" w:hAnsi="Times New Roman"/>
          <w:strike/>
          <w:sz w:val="24"/>
          <w:szCs w:val="24"/>
          <w:lang w:eastAsia="cs-CZ"/>
        </w:rPr>
        <w:t>peněžní</w:t>
      </w:r>
      <w:r w:rsidRPr="00786685">
        <w:rPr>
          <w:rFonts w:ascii="Times New Roman" w:hAnsi="Times New Roman"/>
          <w:sz w:val="24"/>
          <w:szCs w:val="24"/>
          <w:lang w:eastAsia="cs-CZ"/>
        </w:rPr>
        <w:t xml:space="preserve"> </w:t>
      </w:r>
      <w:r w:rsidRPr="0057223D">
        <w:rPr>
          <w:rFonts w:ascii="Times New Roman" w:hAnsi="Times New Roman"/>
          <w:sz w:val="24"/>
          <w:szCs w:val="24"/>
          <w:lang w:eastAsia="cs-CZ"/>
        </w:rPr>
        <w:t xml:space="preserve">zůstatky </w:t>
      </w:r>
      <w:r w:rsidRPr="0057223D">
        <w:rPr>
          <w:rFonts w:ascii="Times New Roman" w:hAnsi="Times New Roman"/>
          <w:b/>
          <w:bCs/>
          <w:sz w:val="24"/>
          <w:szCs w:val="24"/>
          <w:lang w:eastAsia="cs-CZ"/>
        </w:rPr>
        <w:t xml:space="preserve">peněžních prostředků </w:t>
      </w:r>
      <w:r w:rsidRPr="0057223D">
        <w:rPr>
          <w:rFonts w:ascii="Times New Roman" w:hAnsi="Times New Roman"/>
          <w:sz w:val="24"/>
          <w:szCs w:val="24"/>
          <w:lang w:eastAsia="cs-CZ"/>
        </w:rPr>
        <w:t xml:space="preserve">na </w:t>
      </w:r>
      <w:r w:rsidRPr="0057223D">
        <w:rPr>
          <w:rFonts w:ascii="Times New Roman" w:hAnsi="Times New Roman"/>
          <w:strike/>
          <w:sz w:val="24"/>
          <w:szCs w:val="24"/>
          <w:lang w:eastAsia="cs-CZ"/>
        </w:rPr>
        <w:t>bankovních</w:t>
      </w:r>
      <w:r w:rsidRPr="0057223D">
        <w:rPr>
          <w:rFonts w:ascii="Times New Roman" w:hAnsi="Times New Roman"/>
          <w:sz w:val="24"/>
          <w:szCs w:val="24"/>
          <w:lang w:eastAsia="cs-CZ"/>
        </w:rPr>
        <w:t xml:space="preserve"> účtech </w:t>
      </w:r>
      <w:r>
        <w:rPr>
          <w:rFonts w:ascii="Times New Roman" w:hAnsi="Times New Roman"/>
          <w:b/>
          <w:sz w:val="24"/>
          <w:szCs w:val="24"/>
          <w:lang w:eastAsia="cs-CZ"/>
        </w:rPr>
        <w:t xml:space="preserve">zejména </w:t>
      </w:r>
      <w:r w:rsidRPr="0057223D">
        <w:rPr>
          <w:rFonts w:ascii="Times New Roman" w:hAnsi="Times New Roman"/>
          <w:b/>
          <w:bCs/>
          <w:sz w:val="24"/>
          <w:szCs w:val="24"/>
          <w:lang w:eastAsia="cs-CZ"/>
        </w:rPr>
        <w:t>v bankách nebo u spořitelních a úvěrních družstev</w:t>
      </w:r>
      <w:r w:rsidRPr="0057223D">
        <w:rPr>
          <w:rFonts w:ascii="Times New Roman" w:hAnsi="Times New Roman"/>
          <w:sz w:val="24"/>
          <w:szCs w:val="24"/>
          <w:lang w:eastAsia="cs-CZ"/>
        </w:rPr>
        <w:t xml:space="preserve">, popřípadě peníze na cestě vztahující se k této položce. Pokud banka </w:t>
      </w:r>
      <w:r w:rsidRPr="0057223D">
        <w:rPr>
          <w:rFonts w:ascii="Times New Roman" w:hAnsi="Times New Roman"/>
          <w:b/>
          <w:bCs/>
          <w:sz w:val="24"/>
          <w:szCs w:val="24"/>
          <w:lang w:eastAsia="cs-CZ"/>
        </w:rPr>
        <w:t>nebo spořitelní a úvěrní družstvo</w:t>
      </w:r>
      <w:r w:rsidRPr="0057223D">
        <w:rPr>
          <w:rFonts w:ascii="Times New Roman" w:hAnsi="Times New Roman"/>
          <w:sz w:val="24"/>
          <w:szCs w:val="24"/>
          <w:lang w:eastAsia="cs-CZ"/>
        </w:rPr>
        <w:t xml:space="preserve"> umožňuje, aby byl ke konci rozvahového dne vykázán pasivní zůstatek u </w:t>
      </w:r>
      <w:r w:rsidRPr="0057223D">
        <w:rPr>
          <w:rFonts w:ascii="Times New Roman" w:hAnsi="Times New Roman"/>
          <w:strike/>
          <w:sz w:val="24"/>
          <w:szCs w:val="24"/>
          <w:lang w:eastAsia="cs-CZ"/>
        </w:rPr>
        <w:t>běžného</w:t>
      </w:r>
      <w:r w:rsidRPr="0057223D">
        <w:rPr>
          <w:rFonts w:ascii="Times New Roman" w:hAnsi="Times New Roman"/>
          <w:sz w:val="24"/>
          <w:szCs w:val="24"/>
          <w:lang w:eastAsia="cs-CZ"/>
        </w:rPr>
        <w:t xml:space="preserve"> účtu </w:t>
      </w:r>
      <w:r w:rsidRPr="0057223D">
        <w:rPr>
          <w:rFonts w:ascii="Times New Roman" w:hAnsi="Times New Roman"/>
          <w:b/>
          <w:bCs/>
          <w:sz w:val="24"/>
          <w:szCs w:val="24"/>
          <w:lang w:eastAsia="cs-CZ"/>
        </w:rPr>
        <w:t>peněžních prostředků</w:t>
      </w:r>
      <w:r w:rsidRPr="0057223D">
        <w:rPr>
          <w:rFonts w:ascii="Times New Roman" w:hAnsi="Times New Roman"/>
          <w:sz w:val="24"/>
          <w:szCs w:val="24"/>
          <w:lang w:eastAsia="cs-CZ"/>
        </w:rPr>
        <w:t>, pak je tento zůstatek obsahem položky „B.IV.2. Krátkodobé</w:t>
      </w:r>
      <w:r w:rsidRPr="00786685">
        <w:rPr>
          <w:rFonts w:ascii="Times New Roman" w:hAnsi="Times New Roman"/>
          <w:sz w:val="24"/>
          <w:szCs w:val="24"/>
          <w:lang w:eastAsia="cs-CZ"/>
        </w:rPr>
        <w:t xml:space="preserve"> </w:t>
      </w:r>
      <w:r w:rsidRPr="00E673E0">
        <w:rPr>
          <w:rFonts w:ascii="Times New Roman" w:hAnsi="Times New Roman"/>
          <w:sz w:val="24"/>
          <w:szCs w:val="24"/>
          <w:lang w:eastAsia="cs-CZ"/>
        </w:rPr>
        <w:t xml:space="preserve">bankovní </w:t>
      </w:r>
      <w:r w:rsidRPr="00786685">
        <w:rPr>
          <w:rFonts w:ascii="Times New Roman" w:hAnsi="Times New Roman"/>
          <w:sz w:val="24"/>
          <w:szCs w:val="24"/>
          <w:lang w:eastAsia="cs-CZ"/>
        </w:rPr>
        <w:t>úvěry“.</w:t>
      </w:r>
    </w:p>
    <w:p w:rsidR="00AD1BF8" w:rsidRPr="00786685" w:rsidRDefault="00AD1BF8" w:rsidP="00786685">
      <w:pPr>
        <w:spacing w:after="0" w:line="240" w:lineRule="auto"/>
        <w:jc w:val="both"/>
        <w:rPr>
          <w:rFonts w:ascii="Times New Roman" w:hAnsi="Times New Roman"/>
          <w:i/>
          <w:iCs/>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„C.IV.3. Krátkodobé cenné papíry a podíly“ obsahuje zejména cenné papíry, které účetní jednotka určila k obchodování s cílem dosahovat zisk z cenových rozdílů v krátkodobém horizontu, nejvýše dvanáct měsíců, dluhové cenné papíry se splatností jeden rok a kratší, u nichž má účetní jednotka úmysl a schopnost držet je do splatnosti, a ostatní krátkodobé cenné papíry a podíly, u nichž zpravidla v okamžiku pořízení není znám záměr účetní jednotky. Vykazují se zde i nakoupené opční listy.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13</w:t>
      </w:r>
    </w:p>
    <w:p w:rsidR="00AD1BF8" w:rsidRPr="00786685" w:rsidRDefault="00AD1BF8" w:rsidP="00786685">
      <w:pPr>
        <w:spacing w:after="0" w:line="240" w:lineRule="auto"/>
        <w:jc w:val="center"/>
        <w:rPr>
          <w:rFonts w:ascii="Times New Roman" w:hAnsi="Times New Roman"/>
          <w:strike/>
          <w:sz w:val="24"/>
          <w:szCs w:val="24"/>
          <w:lang w:eastAsia="cs-CZ"/>
        </w:rPr>
      </w:pPr>
      <w:r w:rsidRPr="00786685">
        <w:rPr>
          <w:rFonts w:ascii="Times New Roman" w:hAnsi="Times New Roman"/>
          <w:sz w:val="24"/>
          <w:szCs w:val="24"/>
          <w:lang w:eastAsia="cs-CZ"/>
        </w:rPr>
        <w:t xml:space="preserve">Časové rozlišení v aktivech rozvahy </w:t>
      </w:r>
      <w:r w:rsidRPr="00786685">
        <w:rPr>
          <w:rFonts w:ascii="Times New Roman" w:hAnsi="Times New Roman"/>
          <w:strike/>
          <w:sz w:val="24"/>
          <w:szCs w:val="24"/>
          <w:lang w:eastAsia="cs-CZ"/>
        </w:rPr>
        <w:t>(bilance)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„D.I. Časové rozlišení“ obsahuje tituly časového rozlišení, které mají aktivní zůstatek. Hlediskem pro účtování a vykazování účetních případů časového rozlišení je skutečnost, že jsou v okamžiku jejich účtování současně známy jejich účel (věcné vymezení), částka a období, kterých se týkají.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Položka „D.I.1. Náklady příštích období“ obsahuje výdaje, které se týkají nákladů příštích účetních období.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„D.I.2. Komplexní náklady příštích období“ obsahuje položky, které se týkají nákladů příštích účetních období a které se souhrnně vztahují k danému účelu.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„D.I.3. Příjmy příštích období“ obsahuje částky účetní jednotkou nepřijaté, které časově a věcně souvisejí s výnosy běžného účetního období a nejsou účtovány přímo na účtech pohledávek</w:t>
      </w:r>
      <w:r w:rsidRPr="00786685">
        <w:rPr>
          <w:rFonts w:ascii="Times New Roman" w:hAnsi="Times New Roman"/>
          <w:strike/>
          <w:sz w:val="24"/>
          <w:szCs w:val="24"/>
          <w:lang w:eastAsia="cs-CZ"/>
        </w:rPr>
        <w:t xml:space="preserve"> za právnickými a fyzickými osobami</w:t>
      </w:r>
      <w:r w:rsidRPr="00786685">
        <w:rPr>
          <w:rFonts w:ascii="Times New Roman" w:hAnsi="Times New Roman"/>
          <w:sz w:val="24"/>
          <w:szCs w:val="24"/>
          <w:lang w:eastAsia="cs-CZ"/>
        </w:rPr>
        <w:t>.</w:t>
      </w:r>
    </w:p>
    <w:p w:rsidR="00AD1BF8" w:rsidRDefault="00AD1BF8" w:rsidP="00786685">
      <w:pPr>
        <w:spacing w:after="0" w:line="240" w:lineRule="auto"/>
        <w:jc w:val="center"/>
        <w:rPr>
          <w:rFonts w:ascii="Times New Roman" w:hAnsi="Times New Roman"/>
          <w:sz w:val="24"/>
          <w:szCs w:val="24"/>
          <w:lang w:eastAsia="cs-CZ"/>
        </w:rPr>
      </w:pPr>
    </w:p>
    <w:p w:rsidR="00AD1BF8" w:rsidRDefault="00AD1BF8" w:rsidP="00AD1BF8">
      <w:pPr>
        <w:spacing w:after="0" w:line="240" w:lineRule="auto"/>
        <w:jc w:val="center"/>
        <w:rPr>
          <w:rFonts w:ascii="Times New Roman" w:hAnsi="Times New Roman"/>
          <w:sz w:val="24"/>
          <w:szCs w:val="24"/>
        </w:rPr>
        <w:pPrChange w:id="78" w:author="Trávníčková Jana, Ing." w:date="2013-12-02T08:46:00Z">
          <w:pPr>
            <w:spacing w:after="0"/>
            <w:jc w:val="center"/>
          </w:pPr>
        </w:pPrChange>
      </w:pPr>
      <w:r w:rsidRPr="002156FF">
        <w:rPr>
          <w:rFonts w:ascii="Times New Roman" w:hAnsi="Times New Roman"/>
          <w:sz w:val="24"/>
          <w:szCs w:val="24"/>
        </w:rPr>
        <w:t>§ 14</w:t>
      </w:r>
    </w:p>
    <w:p w:rsidR="00AD1BF8" w:rsidRDefault="00AD1BF8" w:rsidP="00AD1BF8">
      <w:pPr>
        <w:spacing w:after="0" w:line="240" w:lineRule="auto"/>
        <w:jc w:val="center"/>
        <w:rPr>
          <w:rFonts w:ascii="Times New Roman" w:hAnsi="Times New Roman"/>
          <w:sz w:val="24"/>
          <w:szCs w:val="24"/>
        </w:rPr>
        <w:pPrChange w:id="79" w:author="Trávníčková Jana, Ing." w:date="2013-12-02T08:46:00Z">
          <w:pPr>
            <w:spacing w:after="0"/>
            <w:jc w:val="center"/>
          </w:pPr>
        </w:pPrChange>
      </w:pPr>
      <w:r w:rsidRPr="002156FF">
        <w:rPr>
          <w:rFonts w:ascii="Times New Roman" w:hAnsi="Times New Roman"/>
          <w:sz w:val="24"/>
          <w:szCs w:val="24"/>
        </w:rPr>
        <w:t>Základní kapitál</w:t>
      </w:r>
    </w:p>
    <w:p w:rsidR="00AD1BF8" w:rsidRDefault="00AD1BF8" w:rsidP="00AD1BF8">
      <w:pPr>
        <w:spacing w:after="0" w:line="240" w:lineRule="auto"/>
        <w:jc w:val="center"/>
        <w:rPr>
          <w:rFonts w:ascii="Times New Roman" w:hAnsi="Times New Roman"/>
          <w:sz w:val="24"/>
          <w:szCs w:val="24"/>
        </w:rPr>
        <w:pPrChange w:id="80" w:author="Trávníčková Jana, Ing." w:date="2013-12-02T08:46:00Z">
          <w:pPr>
            <w:spacing w:after="0"/>
            <w:jc w:val="center"/>
          </w:pPr>
        </w:pPrChange>
      </w:pPr>
    </w:p>
    <w:p w:rsidR="00AD1BF8" w:rsidRDefault="00AD1BF8" w:rsidP="00AD1BF8">
      <w:pPr>
        <w:spacing w:after="0" w:line="240" w:lineRule="auto"/>
        <w:jc w:val="both"/>
        <w:rPr>
          <w:rFonts w:ascii="Times New Roman" w:hAnsi="Times New Roman"/>
          <w:sz w:val="24"/>
          <w:szCs w:val="24"/>
        </w:rPr>
        <w:pPrChange w:id="81" w:author="Trávníčková Jana, Ing." w:date="2013-12-02T08:46:00Z">
          <w:pPr>
            <w:spacing w:after="0"/>
            <w:jc w:val="both"/>
          </w:pPr>
        </w:pPrChange>
      </w:pPr>
      <w:r w:rsidRPr="002156FF">
        <w:rPr>
          <w:rFonts w:ascii="Times New Roman" w:hAnsi="Times New Roman"/>
          <w:sz w:val="24"/>
          <w:szCs w:val="24"/>
        </w:rPr>
        <w:tab/>
        <w:t xml:space="preserve">(1) Položka "A.I.1. Základní kapitál" obsahuje zapsaný základní kapitál obchodních </w:t>
      </w:r>
      <w:r w:rsidRPr="002156FF">
        <w:rPr>
          <w:rFonts w:ascii="Times New Roman" w:hAnsi="Times New Roman"/>
          <w:strike/>
          <w:sz w:val="24"/>
          <w:szCs w:val="24"/>
        </w:rPr>
        <w:t>společností</w:t>
      </w:r>
      <w:r w:rsidRPr="002156FF">
        <w:rPr>
          <w:rFonts w:ascii="Times New Roman" w:hAnsi="Times New Roman"/>
          <w:sz w:val="24"/>
          <w:szCs w:val="24"/>
        </w:rPr>
        <w:t xml:space="preserve"> </w:t>
      </w:r>
      <w:r w:rsidRPr="00834B70">
        <w:rPr>
          <w:rFonts w:ascii="Times New Roman" w:hAnsi="Times New Roman"/>
          <w:b/>
          <w:sz w:val="24"/>
          <w:szCs w:val="24"/>
        </w:rPr>
        <w:t>korporací</w:t>
      </w:r>
      <w:r w:rsidRPr="002156FF">
        <w:rPr>
          <w:rFonts w:ascii="Times New Roman" w:hAnsi="Times New Roman"/>
          <w:sz w:val="24"/>
          <w:szCs w:val="24"/>
        </w:rPr>
        <w:t xml:space="preserve">, zapsané i nezapsané kmenové jmění státních podniků, </w:t>
      </w:r>
      <w:r w:rsidRPr="00834B70">
        <w:rPr>
          <w:rFonts w:ascii="Times New Roman" w:hAnsi="Times New Roman"/>
          <w:strike/>
          <w:sz w:val="24"/>
          <w:szCs w:val="24"/>
        </w:rPr>
        <w:t>zapsaný i nezapsaný základní kapitál družstev</w:t>
      </w:r>
      <w:r w:rsidRPr="002156FF">
        <w:rPr>
          <w:rFonts w:ascii="Times New Roman" w:hAnsi="Times New Roman"/>
          <w:sz w:val="24"/>
          <w:szCs w:val="24"/>
        </w:rPr>
        <w:t xml:space="preserve">, základní kapitál obchodních </w:t>
      </w:r>
      <w:r w:rsidRPr="00834B70">
        <w:rPr>
          <w:rFonts w:ascii="Times New Roman" w:hAnsi="Times New Roman"/>
          <w:strike/>
          <w:sz w:val="24"/>
          <w:szCs w:val="24"/>
        </w:rPr>
        <w:t>společností</w:t>
      </w:r>
      <w:r w:rsidRPr="002156FF">
        <w:rPr>
          <w:rFonts w:ascii="Times New Roman" w:hAnsi="Times New Roman"/>
          <w:sz w:val="24"/>
          <w:szCs w:val="24"/>
        </w:rPr>
        <w:t xml:space="preserve"> </w:t>
      </w:r>
      <w:r>
        <w:rPr>
          <w:rFonts w:ascii="Times New Roman" w:hAnsi="Times New Roman"/>
          <w:b/>
          <w:sz w:val="24"/>
          <w:szCs w:val="24"/>
        </w:rPr>
        <w:t xml:space="preserve">korporací </w:t>
      </w:r>
      <w:r w:rsidRPr="002156FF">
        <w:rPr>
          <w:rFonts w:ascii="Times New Roman" w:hAnsi="Times New Roman"/>
          <w:sz w:val="24"/>
          <w:szCs w:val="24"/>
        </w:rPr>
        <w:t>povinně nezapisovaný. Tato položka obsahuje též u fyzické osoby rozdíl mezi majetkem určeným k podnikání a</w:t>
      </w:r>
      <w:r w:rsidRPr="00E16CD0">
        <w:rPr>
          <w:rFonts w:ascii="Times New Roman" w:hAnsi="Times New Roman"/>
          <w:sz w:val="24"/>
          <w:szCs w:val="24"/>
        </w:rPr>
        <w:t xml:space="preserve"> </w:t>
      </w:r>
      <w:r w:rsidRPr="00E16CD0">
        <w:rPr>
          <w:rFonts w:ascii="Times New Roman" w:hAnsi="Times New Roman"/>
          <w:strike/>
          <w:sz w:val="24"/>
          <w:szCs w:val="24"/>
        </w:rPr>
        <w:t>závazky</w:t>
      </w:r>
      <w:r>
        <w:rPr>
          <w:rFonts w:ascii="Times New Roman" w:hAnsi="Times New Roman"/>
          <w:sz w:val="24"/>
          <w:szCs w:val="24"/>
        </w:rPr>
        <w:t xml:space="preserve"> </w:t>
      </w:r>
      <w:r w:rsidRPr="003025D8">
        <w:rPr>
          <w:rFonts w:ascii="Times New Roman" w:hAnsi="Times New Roman"/>
          <w:b/>
          <w:sz w:val="24"/>
          <w:szCs w:val="24"/>
        </w:rPr>
        <w:t>dluhy</w:t>
      </w:r>
      <w:r w:rsidRPr="002156FF">
        <w:rPr>
          <w:rFonts w:ascii="Times New Roman" w:hAnsi="Times New Roman"/>
          <w:sz w:val="24"/>
          <w:szCs w:val="24"/>
        </w:rPr>
        <w:t xml:space="preserve"> plynoucími z podnikání při zohlednění účtování o reálných hodnotách v příslušné položce vlastního kapitálu.</w:t>
      </w:r>
    </w:p>
    <w:p w:rsidR="00AD1BF8" w:rsidRPr="002156FF" w:rsidRDefault="00AD1BF8" w:rsidP="001B1B29">
      <w:pPr>
        <w:spacing w:after="0" w:line="240" w:lineRule="auto"/>
        <w:jc w:val="both"/>
        <w:rPr>
          <w:ins w:id="82" w:author="Trávníčková Jana, Ing." w:date="2013-12-02T08:46:00Z"/>
          <w:rFonts w:ascii="Times New Roman" w:hAnsi="Times New Roman"/>
          <w:sz w:val="24"/>
          <w:szCs w:val="24"/>
        </w:rPr>
      </w:pPr>
    </w:p>
    <w:p w:rsidR="00AD1BF8" w:rsidRDefault="00AD1BF8" w:rsidP="00AD1BF8">
      <w:pPr>
        <w:spacing w:after="0" w:line="240" w:lineRule="auto"/>
        <w:jc w:val="both"/>
        <w:rPr>
          <w:rFonts w:ascii="Times New Roman" w:hAnsi="Times New Roman"/>
          <w:sz w:val="24"/>
          <w:szCs w:val="24"/>
          <w:lang w:eastAsia="cs-CZ"/>
        </w:rPr>
        <w:pPrChange w:id="83" w:author="Trávníčková Jana, Ing." w:date="2013-12-02T08:46:00Z">
          <w:pPr>
            <w:spacing w:after="0"/>
            <w:jc w:val="both"/>
          </w:pPr>
        </w:pPrChange>
      </w:pPr>
      <w:r w:rsidRPr="002156FF">
        <w:rPr>
          <w:rFonts w:ascii="Times New Roman" w:hAnsi="Times New Roman"/>
          <w:sz w:val="24"/>
          <w:szCs w:val="24"/>
        </w:rPr>
        <w:tab/>
        <w:t xml:space="preserve">(2) Položka "A.I.3. Změny základního kapitálu" obsahuje změny základního kapitálu vykazované příslušnými obchodními </w:t>
      </w:r>
      <w:r w:rsidRPr="00834B70">
        <w:rPr>
          <w:rFonts w:ascii="Times New Roman" w:hAnsi="Times New Roman"/>
          <w:strike/>
          <w:sz w:val="24"/>
          <w:szCs w:val="24"/>
        </w:rPr>
        <w:t>společnostmi</w:t>
      </w:r>
      <w:r w:rsidRPr="002156FF">
        <w:rPr>
          <w:rFonts w:ascii="Times New Roman" w:hAnsi="Times New Roman"/>
          <w:sz w:val="24"/>
          <w:szCs w:val="24"/>
        </w:rPr>
        <w:t xml:space="preserve"> </w:t>
      </w:r>
      <w:r w:rsidRPr="00834B70">
        <w:rPr>
          <w:rFonts w:ascii="Times New Roman" w:hAnsi="Times New Roman"/>
          <w:b/>
          <w:sz w:val="24"/>
          <w:szCs w:val="24"/>
        </w:rPr>
        <w:t>korporacemi</w:t>
      </w:r>
      <w:r>
        <w:rPr>
          <w:rFonts w:ascii="Times New Roman" w:hAnsi="Times New Roman"/>
          <w:sz w:val="24"/>
          <w:szCs w:val="24"/>
        </w:rPr>
        <w:t xml:space="preserve"> </w:t>
      </w:r>
      <w:r w:rsidRPr="002156FF">
        <w:rPr>
          <w:rFonts w:ascii="Times New Roman" w:hAnsi="Times New Roman"/>
          <w:sz w:val="24"/>
          <w:szCs w:val="24"/>
        </w:rPr>
        <w:t>před zápisem změn základního kapitálu do obchodního rejstříku.</w:t>
      </w:r>
    </w:p>
    <w:p w:rsidR="00AD1BF8"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14a</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Kapitálové fondy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„A.II.4. Oceňovací rozdíly z přecenění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xml:space="preserve">“ obsahuje rozdíly mezi oceněním majetku a závazků v účetnictví zanikající účetní jednotky nebo části účetní jednotky rozdělované odštěpením a oceněním jmění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podle zákona o přeměnách k rozvahovému dni pro ocenění. Pro účely této vyhlášky se rozvahovým dnem pro ocenění rozumí den, k němuž byla sestavena účetní závěrka využitá pro ocenění jmění posudkem znalce pro projekt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„A.II.5. Rozdíly z přeměn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obsahuje rozdíly z rozvahových operací vzniklé například vyloučením vzájemných pohledávek a závazků nebo případné rozdíly plynoucí například z vyloučení aktiv a pasiv, která se v souladu s vyhláškou a zákonem nevykazují. Tato položka neobsahuje rozdíly z rozvahových operací, které souvisejí se změnami ve vlastním kapitálu podle zvláštních právních předpisů.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xml:space="preserve">“ obsahuje u majetku a závazků, které byly vykázány v účetní závěrce využité pro ocenění jmění pro projekt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oceňovací rozdíly, které se vztahují k úbytkům tohoto majetku a závazků v období ode dne následujícího po rozvahovém dni pro ocenění do rozhodného dne.</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15</w:t>
      </w:r>
    </w:p>
    <w:p w:rsidR="00AD1BF8" w:rsidRPr="00A42ADC" w:rsidRDefault="00AD1BF8" w:rsidP="00786685">
      <w:pPr>
        <w:spacing w:after="0" w:line="240" w:lineRule="auto"/>
        <w:jc w:val="center"/>
        <w:rPr>
          <w:rFonts w:ascii="Times New Roman" w:hAnsi="Times New Roman"/>
          <w:strike/>
          <w:sz w:val="24"/>
          <w:szCs w:val="24"/>
          <w:lang w:eastAsia="cs-CZ"/>
        </w:rPr>
      </w:pPr>
      <w:r w:rsidRPr="00786685">
        <w:rPr>
          <w:rFonts w:ascii="Times New Roman" w:hAnsi="Times New Roman"/>
          <w:strike/>
          <w:sz w:val="24"/>
          <w:szCs w:val="24"/>
          <w:lang w:eastAsia="cs-CZ"/>
        </w:rPr>
        <w:t xml:space="preserve">Rezervní fondy, nedělitelný fond a ostatní </w:t>
      </w:r>
      <w:r w:rsidRPr="00A42ADC">
        <w:rPr>
          <w:rFonts w:ascii="Times New Roman" w:hAnsi="Times New Roman"/>
          <w:strike/>
          <w:sz w:val="24"/>
          <w:szCs w:val="24"/>
          <w:lang w:eastAsia="cs-CZ"/>
        </w:rPr>
        <w:t>fondy ze zisku</w:t>
      </w:r>
    </w:p>
    <w:p w:rsidR="00AD1BF8" w:rsidRPr="00A42ADC" w:rsidRDefault="00AD1BF8" w:rsidP="00786685">
      <w:pPr>
        <w:spacing w:after="0" w:line="240" w:lineRule="auto"/>
        <w:jc w:val="center"/>
        <w:rPr>
          <w:rFonts w:ascii="Times New Roman" w:hAnsi="Times New Roman"/>
          <w:b/>
          <w:sz w:val="24"/>
          <w:szCs w:val="24"/>
          <w:lang w:eastAsia="cs-CZ"/>
        </w:rPr>
      </w:pPr>
      <w:r w:rsidRPr="00A42ADC">
        <w:rPr>
          <w:rFonts w:ascii="Times New Roman" w:hAnsi="Times New Roman"/>
          <w:b/>
          <w:color w:val="000000"/>
          <w:sz w:val="24"/>
          <w:szCs w:val="24"/>
        </w:rPr>
        <w:t>Fondy ze zisku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„A.III. </w:t>
      </w:r>
      <w:r w:rsidRPr="00786685">
        <w:rPr>
          <w:rFonts w:ascii="Times New Roman" w:hAnsi="Times New Roman"/>
          <w:strike/>
          <w:sz w:val="24"/>
          <w:szCs w:val="24"/>
          <w:lang w:eastAsia="cs-CZ"/>
        </w:rPr>
        <w:t>Rezervní fondy, nedělitelný fond a ostatní fondy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Fondy</w:t>
      </w:r>
      <w:r w:rsidRPr="00786685">
        <w:rPr>
          <w:rFonts w:ascii="Times New Roman" w:hAnsi="Times New Roman"/>
          <w:sz w:val="24"/>
          <w:szCs w:val="24"/>
          <w:lang w:eastAsia="cs-CZ"/>
        </w:rPr>
        <w:t xml:space="preserve"> ze zisku“ obsahuje fondy vytvářené </w:t>
      </w:r>
      <w:r w:rsidRPr="00786685">
        <w:rPr>
          <w:rFonts w:ascii="Times New Roman" w:hAnsi="Times New Roman"/>
          <w:strike/>
          <w:sz w:val="24"/>
          <w:szCs w:val="24"/>
          <w:lang w:eastAsia="cs-CZ"/>
        </w:rPr>
        <w:t>podle obchodního zákoníku, popřípadě</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zejména podle zákona o obchodních korporacích,</w:t>
      </w:r>
      <w:r w:rsidRPr="00786685">
        <w:rPr>
          <w:rFonts w:ascii="Times New Roman" w:hAnsi="Times New Roman"/>
          <w:sz w:val="24"/>
          <w:szCs w:val="24"/>
          <w:lang w:eastAsia="cs-CZ"/>
        </w:rPr>
        <w:t xml:space="preserve"> stanov, společenské smlouvy, zakladatelské smlouvy, zakladatelské listiny nebo podle zákona o státním podniku.</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17</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Dlouhodobé závazky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„B.II. Dlouhodobé závazky“ </w:t>
      </w:r>
      <w:r w:rsidRPr="001B55C6">
        <w:rPr>
          <w:rFonts w:ascii="Times New Roman" w:hAnsi="Times New Roman"/>
          <w:strike/>
          <w:sz w:val="24"/>
          <w:szCs w:val="24"/>
          <w:lang w:eastAsia="cs-CZ"/>
        </w:rPr>
        <w:t>obsahuje závazky</w:t>
      </w:r>
      <w:r>
        <w:rPr>
          <w:rFonts w:ascii="Times New Roman" w:hAnsi="Times New Roman"/>
          <w:b/>
          <w:sz w:val="24"/>
          <w:szCs w:val="24"/>
          <w:lang w:eastAsia="cs-CZ"/>
        </w:rPr>
        <w:t xml:space="preserve"> obsahuje </w:t>
      </w:r>
      <w:r w:rsidRPr="003025D8">
        <w:rPr>
          <w:rFonts w:ascii="Times New Roman" w:hAnsi="Times New Roman"/>
          <w:b/>
          <w:sz w:val="24"/>
          <w:szCs w:val="24"/>
          <w:lang w:eastAsia="cs-CZ"/>
        </w:rPr>
        <w:t>dluhy</w:t>
      </w:r>
      <w:r w:rsidRPr="00786685">
        <w:rPr>
          <w:rFonts w:ascii="Times New Roman" w:hAnsi="Times New Roman"/>
          <w:sz w:val="24"/>
          <w:szCs w:val="24"/>
          <w:lang w:eastAsia="cs-CZ"/>
        </w:rPr>
        <w:t xml:space="preserve">, které v okamžiku, ke kterému je účetní závěrka sestavena, mají dobu splatnosti delší než jeden rok, a odložený daňový </w:t>
      </w:r>
      <w:r w:rsidRPr="00241F83">
        <w:rPr>
          <w:rFonts w:ascii="Times New Roman" w:hAnsi="Times New Roman"/>
          <w:strike/>
          <w:sz w:val="24"/>
          <w:szCs w:val="24"/>
          <w:lang w:eastAsia="cs-CZ"/>
        </w:rPr>
        <w:t>závazek</w:t>
      </w:r>
      <w:r w:rsidRPr="00241F83">
        <w:rPr>
          <w:rFonts w:ascii="Times New Roman" w:hAnsi="Times New Roman"/>
          <w:b/>
          <w:sz w:val="24"/>
          <w:szCs w:val="24"/>
          <w:lang w:eastAsia="cs-CZ"/>
        </w:rPr>
        <w:t xml:space="preserve"> dluh</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„B.II.1. Závazky z obchodních vztahů“ obsahuje u všech účetních jednotek zejména </w:t>
      </w:r>
      <w:r w:rsidRPr="00011B11">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z obchodních vztahů, </w:t>
      </w:r>
      <w:r w:rsidRPr="00011B11">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Pr>
          <w:rFonts w:ascii="Times New Roman" w:hAnsi="Times New Roman"/>
          <w:sz w:val="24"/>
          <w:szCs w:val="24"/>
          <w:lang w:eastAsia="cs-CZ"/>
        </w:rPr>
        <w:t xml:space="preserve"> </w:t>
      </w:r>
      <w:r w:rsidRPr="00786685">
        <w:rPr>
          <w:rFonts w:ascii="Times New Roman" w:hAnsi="Times New Roman"/>
          <w:sz w:val="24"/>
          <w:szCs w:val="24"/>
          <w:lang w:eastAsia="cs-CZ"/>
        </w:rPr>
        <w:t>plynoucí ze směnek, prostřednictvím nichž má být placeno.</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„B.II.2. Závazky – ovládaná nebo ovládající osoba“ obsahuje </w:t>
      </w:r>
      <w:r w:rsidRPr="003025D8">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k ovládaným osobám, mezi ovládanými osobami a k ovládajícím osobám, které nejsou vykázány v ostatních položkách. Obsahuje zejména </w:t>
      </w:r>
      <w:r w:rsidRPr="003025D8">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 xml:space="preserve">z dlouhodobých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úvěrů.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„B.II.3. Závazky – podstatný vliv“ obsahuje </w:t>
      </w:r>
      <w:r w:rsidRPr="003025D8">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k účetním jednotkám pod podstatným vlivem, mezi účetními jednotkami pod podstatným vlivem a </w:t>
      </w:r>
      <w:r w:rsidRPr="003025D8">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účetních jednotek pod podstatným vlivem k účetním jednotkám uplatňujícím podstatný vliv. Obsahuje zejména </w:t>
      </w:r>
      <w:r w:rsidRPr="00011B11">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 xml:space="preserve">z dlouhodobých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úvěrů.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AD1BF8" w:rsidRDefault="00AD1BF8" w:rsidP="00786685">
      <w:pPr>
        <w:spacing w:after="0" w:line="240" w:lineRule="auto"/>
        <w:jc w:val="both"/>
        <w:rPr>
          <w:rFonts w:ascii="Times New Roman" w:hAnsi="Times New Roman"/>
          <w:strike/>
          <w:sz w:val="24"/>
          <w:rPrChange w:id="84" w:author="Unknown">
            <w:rPr>
              <w:rFonts w:ascii="Times New Roman" w:hAnsi="Times New Roman"/>
              <w:sz w:val="24"/>
            </w:rPr>
          </w:rPrChange>
        </w:rPr>
      </w:pPr>
      <w:r w:rsidRPr="00786685">
        <w:rPr>
          <w:rFonts w:ascii="Times New Roman" w:hAnsi="Times New Roman"/>
          <w:sz w:val="24"/>
          <w:szCs w:val="24"/>
          <w:lang w:eastAsia="cs-CZ"/>
        </w:rPr>
        <w:t xml:space="preserve">            </w:t>
      </w:r>
      <w:r w:rsidRPr="00E166AA">
        <w:rPr>
          <w:rFonts w:ascii="Times New Roman" w:hAnsi="Times New Roman"/>
          <w:sz w:val="24"/>
          <w:szCs w:val="24"/>
          <w:lang w:eastAsia="cs-CZ"/>
        </w:rPr>
        <w:t xml:space="preserve">(5) </w:t>
      </w:r>
      <w:r w:rsidRPr="00AD1BF8">
        <w:rPr>
          <w:rFonts w:ascii="Times New Roman" w:hAnsi="Times New Roman"/>
          <w:strike/>
          <w:sz w:val="24"/>
          <w:rPrChange w:id="85" w:author="Trávníčková Jana, Ing." w:date="2013-12-02T08:46:00Z">
            <w:rPr>
              <w:rFonts w:ascii="Times New Roman" w:hAnsi="Times New Roman"/>
              <w:sz w:val="24"/>
            </w:rPr>
          </w:rPrChange>
        </w:rPr>
        <w:t>Položka „B.II.4. Závazky ke společníkům</w:t>
      </w:r>
      <w:r w:rsidRPr="00E166AA">
        <w:rPr>
          <w:rFonts w:ascii="Times New Roman" w:hAnsi="Times New Roman"/>
          <w:strike/>
          <w:sz w:val="24"/>
          <w:szCs w:val="24"/>
          <w:lang w:eastAsia="cs-CZ"/>
        </w:rPr>
        <w:t>, členům družstva a k účastníkům sdružení</w:t>
      </w:r>
      <w:del w:id="86"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obchodní korporace a společníkům sdruženým ve společnosti</w:delText>
        </w:r>
      </w:del>
      <w:r w:rsidRPr="00AD1BF8">
        <w:rPr>
          <w:rFonts w:ascii="Times New Roman" w:hAnsi="Times New Roman"/>
          <w:strike/>
          <w:sz w:val="24"/>
          <w:rPrChange w:id="87" w:author="Trávníčková Jana, Ing." w:date="2013-12-02T08:46:00Z">
            <w:rPr>
              <w:rFonts w:ascii="Times New Roman" w:hAnsi="Times New Roman"/>
              <w:sz w:val="24"/>
            </w:rPr>
          </w:rPrChange>
        </w:rPr>
        <w:t xml:space="preserve">“ obsahuje zejména dlouhodobé </w:t>
      </w:r>
      <w:r w:rsidRPr="00E166AA">
        <w:rPr>
          <w:rFonts w:ascii="Times New Roman" w:hAnsi="Times New Roman"/>
          <w:strike/>
          <w:sz w:val="24"/>
          <w:szCs w:val="24"/>
          <w:lang w:eastAsia="cs-CZ"/>
        </w:rPr>
        <w:t>závazky</w:t>
      </w:r>
      <w:r w:rsidRPr="00AD1BF8">
        <w:rPr>
          <w:rFonts w:ascii="Times New Roman" w:hAnsi="Times New Roman"/>
          <w:b/>
          <w:strike/>
          <w:sz w:val="24"/>
          <w:rPrChange w:id="88" w:author="Trávníčková Jana, Ing." w:date="2013-12-02T08:46:00Z">
            <w:rPr>
              <w:rFonts w:ascii="Times New Roman" w:hAnsi="Times New Roman"/>
              <w:b/>
              <w:sz w:val="24"/>
            </w:rPr>
          </w:rPrChange>
        </w:rPr>
        <w:t xml:space="preserve"> </w:t>
      </w:r>
      <w:del w:id="89" w:author="Trávníčková Jana, Ing." w:date="2013-12-02T08:46:00Z">
        <w:r w:rsidRPr="003025D8">
          <w:rPr>
            <w:rFonts w:ascii="Times New Roman" w:hAnsi="Times New Roman"/>
            <w:b/>
            <w:sz w:val="24"/>
            <w:szCs w:val="24"/>
            <w:lang w:eastAsia="cs-CZ"/>
          </w:rPr>
          <w:delText>dluhy</w:delText>
        </w:r>
        <w:r>
          <w:rPr>
            <w:rFonts w:ascii="Times New Roman" w:hAnsi="Times New Roman"/>
            <w:b/>
            <w:sz w:val="24"/>
            <w:szCs w:val="24"/>
            <w:lang w:eastAsia="cs-CZ"/>
          </w:rPr>
          <w:delText xml:space="preserve"> </w:delText>
        </w:r>
      </w:del>
      <w:r w:rsidRPr="00AD1BF8">
        <w:rPr>
          <w:rFonts w:ascii="Times New Roman" w:hAnsi="Times New Roman"/>
          <w:strike/>
          <w:sz w:val="24"/>
          <w:rPrChange w:id="90" w:author="Trávníčková Jana, Ing." w:date="2013-12-02T08:46:00Z">
            <w:rPr>
              <w:rFonts w:ascii="Times New Roman" w:hAnsi="Times New Roman"/>
              <w:sz w:val="24"/>
            </w:rPr>
          </w:rPrChange>
        </w:rPr>
        <w:t>z</w:t>
      </w:r>
      <w:r w:rsidRPr="00E06B0C">
        <w:rPr>
          <w:rFonts w:ascii="Times New Roman" w:hAnsi="Times New Roman"/>
          <w:strike/>
          <w:sz w:val="24"/>
        </w:rPr>
        <w:t> </w:t>
      </w:r>
      <w:r w:rsidRPr="00AD1BF8">
        <w:rPr>
          <w:rFonts w:ascii="Times New Roman" w:hAnsi="Times New Roman"/>
          <w:strike/>
          <w:sz w:val="24"/>
          <w:rPrChange w:id="91" w:author="Trávníčková Jana, Ing." w:date="2013-12-02T08:46:00Z">
            <w:rPr>
              <w:rFonts w:ascii="Times New Roman" w:hAnsi="Times New Roman"/>
              <w:sz w:val="24"/>
            </w:rPr>
          </w:rPrChange>
        </w:rPr>
        <w:t xml:space="preserve">titulu poskytnutých </w:t>
      </w:r>
      <w:r w:rsidRPr="00E166AA">
        <w:rPr>
          <w:rFonts w:ascii="Times New Roman" w:hAnsi="Times New Roman"/>
          <w:strike/>
          <w:sz w:val="24"/>
          <w:szCs w:val="24"/>
          <w:lang w:eastAsia="cs-CZ"/>
        </w:rPr>
        <w:t>půjček</w:t>
      </w:r>
      <w:r w:rsidRPr="00AD1BF8">
        <w:rPr>
          <w:rFonts w:ascii="Times New Roman" w:hAnsi="Times New Roman"/>
          <w:strike/>
          <w:sz w:val="24"/>
          <w:rPrChange w:id="92" w:author="Trávníčková Jana, Ing." w:date="2013-12-02T08:46:00Z">
            <w:rPr>
              <w:rFonts w:ascii="Times New Roman" w:hAnsi="Times New Roman"/>
              <w:sz w:val="24"/>
            </w:rPr>
          </w:rPrChange>
        </w:rPr>
        <w:t xml:space="preserve"> </w:t>
      </w:r>
      <w:del w:id="93" w:author="Trávníčková Jana, Ing." w:date="2013-12-02T08:46:00Z">
        <w:r w:rsidRPr="00786685">
          <w:rPr>
            <w:rFonts w:ascii="Times New Roman" w:hAnsi="Times New Roman"/>
            <w:b/>
            <w:bCs/>
            <w:sz w:val="24"/>
            <w:szCs w:val="24"/>
            <w:lang w:eastAsia="cs-CZ"/>
          </w:rPr>
          <w:delText>zápůjček</w:delText>
        </w:r>
        <w:r w:rsidRPr="00786685">
          <w:rPr>
            <w:rFonts w:ascii="Times New Roman" w:hAnsi="Times New Roman"/>
            <w:sz w:val="24"/>
            <w:szCs w:val="24"/>
            <w:lang w:eastAsia="cs-CZ"/>
          </w:rPr>
          <w:delText xml:space="preserve"> </w:delText>
        </w:r>
      </w:del>
      <w:r w:rsidRPr="00AD1BF8">
        <w:rPr>
          <w:rFonts w:ascii="Times New Roman" w:hAnsi="Times New Roman"/>
          <w:strike/>
          <w:sz w:val="24"/>
          <w:rPrChange w:id="94" w:author="Trávníčková Jana, Ing." w:date="2013-12-02T08:46:00Z">
            <w:rPr>
              <w:rFonts w:ascii="Times New Roman" w:hAnsi="Times New Roman"/>
              <w:sz w:val="24"/>
            </w:rPr>
          </w:rPrChange>
        </w:rPr>
        <w:t xml:space="preserve">společníky </w:t>
      </w:r>
      <w:del w:id="95" w:author="Trávníčková Jana, Ing." w:date="2013-12-02T08:46:00Z">
        <w:r w:rsidRPr="00786685">
          <w:rPr>
            <w:rFonts w:ascii="Times New Roman" w:hAnsi="Times New Roman"/>
            <w:b/>
            <w:bCs/>
            <w:sz w:val="24"/>
            <w:szCs w:val="24"/>
            <w:lang w:eastAsia="cs-CZ"/>
          </w:rPr>
          <w:delText>obchodní korporace</w:delText>
        </w:r>
        <w:r w:rsidRPr="00786685">
          <w:rPr>
            <w:rFonts w:ascii="Times New Roman" w:hAnsi="Times New Roman"/>
            <w:sz w:val="24"/>
            <w:szCs w:val="24"/>
            <w:lang w:eastAsia="cs-CZ"/>
          </w:rPr>
          <w:delText xml:space="preserve"> </w:delText>
        </w:r>
      </w:del>
      <w:r w:rsidRPr="00AD1BF8">
        <w:rPr>
          <w:rFonts w:ascii="Times New Roman" w:hAnsi="Times New Roman"/>
          <w:strike/>
          <w:sz w:val="24"/>
          <w:rPrChange w:id="96" w:author="Trávníčková Jana, Ing." w:date="2013-12-02T08:46:00Z">
            <w:rPr>
              <w:rFonts w:ascii="Times New Roman" w:hAnsi="Times New Roman"/>
              <w:sz w:val="24"/>
            </w:rPr>
          </w:rPrChange>
        </w:rPr>
        <w:t xml:space="preserve">a </w:t>
      </w:r>
      <w:r w:rsidRPr="00E166AA">
        <w:rPr>
          <w:rFonts w:ascii="Times New Roman" w:hAnsi="Times New Roman"/>
          <w:strike/>
          <w:sz w:val="24"/>
          <w:szCs w:val="24"/>
          <w:lang w:eastAsia="cs-CZ"/>
        </w:rPr>
        <w:t>závazky k účastníkům sdružení, které není právnickou osobou</w:t>
      </w:r>
      <w:del w:id="97" w:author="Trávníčková Jana, Ing." w:date="2013-12-02T08:46:00Z">
        <w:r w:rsidRPr="00A0216B">
          <w:rPr>
            <w:rFonts w:ascii="Times New Roman" w:hAnsi="Times New Roman"/>
            <w:b/>
            <w:sz w:val="24"/>
            <w:szCs w:val="24"/>
            <w:lang w:eastAsia="cs-CZ"/>
          </w:rPr>
          <w:delText xml:space="preserve"> </w:delText>
        </w:r>
        <w:r w:rsidRPr="00270195">
          <w:rPr>
            <w:rFonts w:ascii="Times New Roman" w:hAnsi="Times New Roman"/>
            <w:b/>
            <w:sz w:val="24"/>
            <w:szCs w:val="24"/>
            <w:lang w:eastAsia="cs-CZ"/>
          </w:rPr>
          <w:delText>dluhy</w:delText>
        </w:r>
        <w:r>
          <w:rPr>
            <w:rFonts w:ascii="Times New Roman" w:hAnsi="Times New Roman"/>
            <w:b/>
            <w:sz w:val="24"/>
            <w:szCs w:val="24"/>
            <w:lang w:eastAsia="cs-CZ"/>
          </w:rPr>
          <w:delText xml:space="preserve"> </w:delText>
        </w:r>
        <w:r w:rsidRPr="00786685">
          <w:rPr>
            <w:rFonts w:ascii="Times New Roman" w:hAnsi="Times New Roman"/>
            <w:b/>
            <w:bCs/>
            <w:sz w:val="24"/>
            <w:szCs w:val="24"/>
            <w:lang w:eastAsia="cs-CZ"/>
          </w:rPr>
          <w:delText>ke společníkům sdruženým ve společnosti</w:delText>
        </w:r>
        <w:r w:rsidRPr="00786685">
          <w:rPr>
            <w:rFonts w:ascii="Times New Roman" w:hAnsi="Times New Roman"/>
            <w:sz w:val="24"/>
            <w:szCs w:val="24"/>
            <w:lang w:eastAsia="cs-CZ"/>
          </w:rPr>
          <w:delText>.</w:delText>
        </w:r>
      </w:del>
      <w:ins w:id="98" w:author="Trávníčková Jana, Ing." w:date="2013-12-02T08:46:00Z">
        <w:r w:rsidRPr="00E166AA">
          <w:rPr>
            <w:rFonts w:ascii="Times New Roman" w:hAnsi="Times New Roman"/>
            <w:strike/>
            <w:sz w:val="24"/>
            <w:szCs w:val="24"/>
            <w:lang w:eastAsia="cs-CZ"/>
          </w:rPr>
          <w:t>.</w:t>
        </w:r>
        <w:r w:rsidRPr="00E166AA">
          <w:rPr>
            <w:rFonts w:ascii="Times New Roman" w:hAnsi="Times New Roman"/>
            <w:b/>
            <w:strike/>
            <w:sz w:val="24"/>
            <w:szCs w:val="24"/>
            <w:lang w:eastAsia="cs-CZ"/>
          </w:rPr>
          <w:t xml:space="preserve"> </w:t>
        </w:r>
      </w:ins>
    </w:p>
    <w:p w:rsidR="00AD1BF8" w:rsidRPr="006C4153" w:rsidRDefault="00AD1BF8" w:rsidP="00080B8E">
      <w:pPr>
        <w:spacing w:after="0" w:line="240" w:lineRule="auto"/>
        <w:jc w:val="both"/>
        <w:rPr>
          <w:ins w:id="99" w:author="Trávníčková Jana, Ing." w:date="2013-12-02T08:46:00Z"/>
          <w:rFonts w:ascii="Times New Roman" w:hAnsi="Times New Roman"/>
          <w:b/>
          <w:sz w:val="24"/>
          <w:szCs w:val="24"/>
          <w:lang w:eastAsia="cs-CZ"/>
        </w:rPr>
      </w:pPr>
      <w:ins w:id="100" w:author="Trávníčková Jana, Ing." w:date="2013-12-02T08:46:00Z">
        <w:r w:rsidRPr="006C4153">
          <w:rPr>
            <w:rFonts w:ascii="Times New Roman" w:hAnsi="Times New Roman"/>
            <w:b/>
            <w:sz w:val="24"/>
            <w:szCs w:val="24"/>
            <w:lang w:eastAsia="cs-CZ"/>
          </w:rPr>
          <w:t xml:space="preserve">Položka „B.II.4. Závazky ke společníkům“ obsahuje zejména dlouhodobé dluhy z titulu poskytnutých </w:t>
        </w:r>
        <w:r w:rsidRPr="006C4153">
          <w:rPr>
            <w:rFonts w:ascii="Times New Roman" w:hAnsi="Times New Roman"/>
            <w:b/>
            <w:bCs/>
            <w:sz w:val="24"/>
            <w:szCs w:val="24"/>
            <w:lang w:eastAsia="cs-CZ"/>
          </w:rPr>
          <w:t>zápůjček</w:t>
        </w:r>
        <w:r w:rsidRPr="006C4153">
          <w:rPr>
            <w:rFonts w:ascii="Times New Roman" w:hAnsi="Times New Roman"/>
            <w:b/>
            <w:sz w:val="24"/>
            <w:szCs w:val="24"/>
            <w:lang w:eastAsia="cs-CZ"/>
          </w:rPr>
          <w:t xml:space="preserve"> společníky </w:t>
        </w:r>
        <w:r w:rsidRPr="006C4153">
          <w:rPr>
            <w:rFonts w:ascii="Times New Roman" w:hAnsi="Times New Roman"/>
            <w:b/>
            <w:bCs/>
            <w:sz w:val="24"/>
            <w:szCs w:val="24"/>
            <w:lang w:eastAsia="cs-CZ"/>
          </w:rPr>
          <w:t>obchodní korporace</w:t>
        </w:r>
        <w:r w:rsidRPr="006C4153">
          <w:rPr>
            <w:rFonts w:ascii="Times New Roman" w:hAnsi="Times New Roman"/>
            <w:b/>
            <w:sz w:val="24"/>
            <w:szCs w:val="24"/>
            <w:lang w:eastAsia="cs-CZ"/>
          </w:rPr>
          <w:t xml:space="preserve"> a dluhy </w:t>
        </w:r>
        <w:r w:rsidRPr="006C4153">
          <w:rPr>
            <w:rFonts w:ascii="Times New Roman" w:hAnsi="Times New Roman"/>
            <w:b/>
            <w:bCs/>
            <w:sz w:val="24"/>
            <w:szCs w:val="24"/>
            <w:lang w:eastAsia="cs-CZ"/>
          </w:rPr>
          <w:t>ke společníkům sdruženým ve společnosti</w:t>
        </w:r>
        <w:r w:rsidRPr="006C4153">
          <w:rPr>
            <w:rFonts w:ascii="Times New Roman" w:hAnsi="Times New Roman"/>
            <w:b/>
            <w:sz w:val="24"/>
            <w:szCs w:val="24"/>
            <w:lang w:eastAsia="cs-CZ"/>
          </w:rPr>
          <w:t>.</w:t>
        </w:r>
      </w:ins>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Položka „B.II.6. Vydané dluhopisy“ obsahuje </w:t>
      </w:r>
      <w:r w:rsidRPr="00A0216B">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emitenta z titulu vydaných dluhopisů po odečtení vlastních dluhopisů.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Položka „B.II.8. Dohadné účty pasivní“ obsahuje částky </w:t>
      </w:r>
      <w:r w:rsidRPr="003025D8">
        <w:rPr>
          <w:rFonts w:ascii="Times New Roman" w:hAnsi="Times New Roman"/>
          <w:strike/>
          <w:sz w:val="24"/>
          <w:szCs w:val="24"/>
          <w:lang w:eastAsia="cs-CZ"/>
        </w:rPr>
        <w:t>závazků</w:t>
      </w:r>
      <w:r w:rsidRPr="009B5534">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stanovené například podle smluv, u kterých se očekává splatnost delší než jeden rok, které nejsou doloženy veškerými potřebnými doklady, a tedy není známa jejich přesná výše.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Položka „B.II.9. Jiné závazky“ obsahuje u všech účetních jednotek zejména </w:t>
      </w:r>
      <w:r w:rsidRPr="00AD1BF8">
        <w:rPr>
          <w:rFonts w:ascii="Times New Roman" w:hAnsi="Times New Roman"/>
          <w:strike/>
          <w:sz w:val="24"/>
          <w:rPrChange w:id="101" w:author="Trávníčková Jana, Ing." w:date="2013-12-02T08:46:00Z">
            <w:rPr>
              <w:rFonts w:ascii="Times New Roman" w:hAnsi="Times New Roman"/>
              <w:sz w:val="24"/>
            </w:rPr>
          </w:rPrChange>
        </w:rPr>
        <w:t xml:space="preserve">dlouhodobé </w:t>
      </w:r>
      <w:r w:rsidRPr="009B5534">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ins w:id="102" w:author="Trávníčková Jana, Ing." w:date="2013-12-02T08:46:00Z">
        <w:r>
          <w:rPr>
            <w:rFonts w:ascii="Times New Roman" w:hAnsi="Times New Roman"/>
            <w:b/>
            <w:sz w:val="24"/>
            <w:szCs w:val="24"/>
            <w:lang w:eastAsia="cs-CZ"/>
          </w:rPr>
          <w:t xml:space="preserve">dlouhodobé </w:t>
        </w:r>
      </w:ins>
      <w:r w:rsidRPr="00270195">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z </w:t>
      </w:r>
      <w:r w:rsidRPr="00786685">
        <w:rPr>
          <w:rFonts w:ascii="Times New Roman" w:hAnsi="Times New Roman"/>
          <w:strike/>
          <w:sz w:val="24"/>
          <w:szCs w:val="24"/>
          <w:lang w:eastAsia="cs-CZ"/>
        </w:rPr>
        <w:t>nájmu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pachtu</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w:t>
      </w:r>
      <w:r w:rsidRPr="00363561">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 koupě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a prodané opce. Dále obsahuje </w:t>
      </w:r>
      <w:r w:rsidRPr="009B5534">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Pr>
          <w:rFonts w:ascii="Times New Roman" w:hAnsi="Times New Roman"/>
          <w:sz w:val="24"/>
          <w:szCs w:val="24"/>
          <w:lang w:eastAsia="cs-CZ"/>
        </w:rPr>
        <w:t xml:space="preserve"> </w:t>
      </w:r>
      <w:r w:rsidRPr="00786685">
        <w:rPr>
          <w:rFonts w:ascii="Times New Roman" w:hAnsi="Times New Roman"/>
          <w:sz w:val="24"/>
          <w:szCs w:val="24"/>
          <w:lang w:eastAsia="cs-CZ"/>
        </w:rPr>
        <w:t xml:space="preserve">z titulu přijatých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s výjimkou </w:t>
      </w:r>
      <w:r w:rsidRPr="00363561">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vykázaných v položkách „B.II.2. Závazky – ovládaná nebo ovládající os</w:t>
      </w:r>
      <w:r w:rsidRPr="00363561" w:rsidDel="008D2670">
        <w:rPr>
          <w:rFonts w:ascii="Times New Roman" w:hAnsi="Times New Roman"/>
          <w:sz w:val="24"/>
          <w:szCs w:val="24"/>
          <w:lang w:eastAsia="cs-CZ"/>
        </w:rPr>
        <w:t xml:space="preserve"> </w:t>
      </w:r>
      <w:r w:rsidRPr="00786685">
        <w:rPr>
          <w:rFonts w:ascii="Times New Roman" w:hAnsi="Times New Roman"/>
          <w:sz w:val="24"/>
          <w:szCs w:val="24"/>
          <w:lang w:eastAsia="cs-CZ"/>
        </w:rPr>
        <w:t>oba“, „B.II.3. Závazky – podstatný vliv“ a „B.II.4. Závazky ke společníkům</w:t>
      </w:r>
      <w:r w:rsidRPr="00786685">
        <w:rPr>
          <w:rFonts w:ascii="Times New Roman" w:hAnsi="Times New Roman"/>
          <w:strike/>
          <w:sz w:val="24"/>
          <w:szCs w:val="24"/>
          <w:lang w:eastAsia="cs-CZ"/>
        </w:rPr>
        <w:t>, členům družstva a k účastníkům sdružení</w:t>
      </w:r>
      <w:del w:id="103"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obchodní korporace a společníkům sdruženým ve společnosti</w:delText>
        </w:r>
      </w:del>
      <w:r w:rsidRPr="00786685">
        <w:rPr>
          <w:rFonts w:ascii="Times New Roman" w:hAnsi="Times New Roman"/>
          <w:sz w:val="24"/>
          <w:szCs w:val="24"/>
          <w:lang w:eastAsia="cs-CZ"/>
        </w:rPr>
        <w:t>“.</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18</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Krátkodobé závazky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„B.III. Krátkodobé závazky“ </w:t>
      </w:r>
      <w:r w:rsidRPr="00766EB3">
        <w:rPr>
          <w:rFonts w:ascii="Times New Roman" w:hAnsi="Times New Roman"/>
          <w:strike/>
          <w:sz w:val="24"/>
          <w:szCs w:val="24"/>
          <w:lang w:eastAsia="cs-CZ"/>
        </w:rPr>
        <w:t>obsahuje závazky</w:t>
      </w:r>
      <w:r>
        <w:rPr>
          <w:rFonts w:ascii="Times New Roman" w:hAnsi="Times New Roman"/>
          <w:b/>
          <w:sz w:val="24"/>
          <w:szCs w:val="24"/>
          <w:lang w:eastAsia="cs-CZ"/>
        </w:rPr>
        <w:t xml:space="preserve"> obsahuje </w:t>
      </w:r>
      <w:r w:rsidRPr="003025D8">
        <w:rPr>
          <w:rFonts w:ascii="Times New Roman" w:hAnsi="Times New Roman"/>
          <w:b/>
          <w:sz w:val="24"/>
          <w:szCs w:val="24"/>
          <w:lang w:eastAsia="cs-CZ"/>
        </w:rPr>
        <w:t>dluhy</w:t>
      </w:r>
      <w:r w:rsidRPr="00786685">
        <w:rPr>
          <w:rFonts w:ascii="Times New Roman" w:hAnsi="Times New Roman"/>
          <w:sz w:val="24"/>
          <w:szCs w:val="24"/>
          <w:lang w:eastAsia="cs-CZ"/>
        </w:rPr>
        <w:t>, které v okamžiku, ke kterému je účetní závěrka sestavena, mají dobu splatnosti jeden rok a kratší.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Obsahové vymezení položek krátkodobých závazků „B.III.1. Závazky z obchodních vztahů“ až „B.III.3. Závazky – podstatný vliv“, „B.III.9. Vydané dluhopisy“ a „B.III.10. Dohadné účty pasivní“ je obdobné obsahovému vymezení položek dlouhodobých závazků „B.II.1. Závazky z obchodních vztahů“ až „B.II.3. Závazky k účetním jednotkám pod podstatným vlivem“, „B.II.6. Vydané dluhopisy“ a „B.II.8. Dohadné účty pasivní“.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920283" w:rsidRDefault="00AD1BF8" w:rsidP="00786685">
      <w:pPr>
        <w:spacing w:after="0" w:line="240" w:lineRule="auto"/>
        <w:jc w:val="both"/>
        <w:rPr>
          <w:ins w:id="104" w:author="Trávníčková Jana, Ing." w:date="2013-12-02T08:46:00Z"/>
          <w:rFonts w:ascii="Times New Roman" w:hAnsi="Times New Roman"/>
          <w:strike/>
          <w:sz w:val="24"/>
          <w:szCs w:val="24"/>
          <w:lang w:eastAsia="cs-CZ"/>
        </w:rPr>
      </w:pPr>
      <w:r w:rsidRPr="00786685">
        <w:rPr>
          <w:rFonts w:ascii="Times New Roman" w:hAnsi="Times New Roman"/>
          <w:sz w:val="24"/>
          <w:szCs w:val="24"/>
          <w:lang w:eastAsia="cs-CZ"/>
        </w:rPr>
        <w:t xml:space="preserve">            </w:t>
      </w:r>
      <w:r w:rsidRPr="00920283">
        <w:rPr>
          <w:rFonts w:ascii="Times New Roman" w:hAnsi="Times New Roman"/>
          <w:sz w:val="24"/>
          <w:szCs w:val="24"/>
          <w:lang w:eastAsia="cs-CZ"/>
        </w:rPr>
        <w:t xml:space="preserve">(3) </w:t>
      </w:r>
      <w:r w:rsidRPr="00AD1BF8">
        <w:rPr>
          <w:rFonts w:ascii="Times New Roman" w:hAnsi="Times New Roman"/>
          <w:strike/>
          <w:sz w:val="24"/>
          <w:rPrChange w:id="105" w:author="Trávníčková Jana, Ing." w:date="2013-12-02T08:46:00Z">
            <w:rPr>
              <w:rFonts w:ascii="Times New Roman" w:hAnsi="Times New Roman"/>
              <w:sz w:val="24"/>
            </w:rPr>
          </w:rPrChange>
        </w:rPr>
        <w:t>Položka „B.III.4. Závazky ke společníkům</w:t>
      </w:r>
      <w:r w:rsidRPr="00920283">
        <w:rPr>
          <w:rFonts w:ascii="Times New Roman" w:hAnsi="Times New Roman"/>
          <w:strike/>
          <w:sz w:val="24"/>
          <w:szCs w:val="24"/>
          <w:lang w:eastAsia="cs-CZ"/>
        </w:rPr>
        <w:t>, členům družstva</w:t>
      </w:r>
      <w:r w:rsidRPr="00AD1BF8">
        <w:rPr>
          <w:rFonts w:ascii="Times New Roman" w:hAnsi="Times New Roman"/>
          <w:strike/>
          <w:sz w:val="24"/>
          <w:rPrChange w:id="106" w:author="Trávníčková Jana, Ing." w:date="2013-12-02T08:46:00Z">
            <w:rPr>
              <w:rFonts w:ascii="Times New Roman" w:hAnsi="Times New Roman"/>
              <w:sz w:val="24"/>
            </w:rPr>
          </w:rPrChange>
        </w:rPr>
        <w:t xml:space="preserve"> </w:t>
      </w:r>
      <w:del w:id="107" w:author="Trávníčková Jana, Ing." w:date="2013-12-02T08:46:00Z">
        <w:r w:rsidRPr="00786685">
          <w:rPr>
            <w:rFonts w:ascii="Times New Roman" w:hAnsi="Times New Roman"/>
            <w:b/>
            <w:bCs/>
            <w:sz w:val="24"/>
            <w:szCs w:val="24"/>
            <w:lang w:eastAsia="cs-CZ"/>
          </w:rPr>
          <w:delText xml:space="preserve">obchodní korporace </w:delText>
        </w:r>
      </w:del>
      <w:r w:rsidRPr="00AD1BF8">
        <w:rPr>
          <w:rFonts w:ascii="Times New Roman" w:hAnsi="Times New Roman"/>
          <w:strike/>
          <w:sz w:val="24"/>
          <w:rPrChange w:id="108" w:author="Trávníčková Jana, Ing." w:date="2013-12-02T08:46:00Z">
            <w:rPr>
              <w:rFonts w:ascii="Times New Roman" w:hAnsi="Times New Roman"/>
              <w:sz w:val="24"/>
            </w:rPr>
          </w:rPrChange>
        </w:rPr>
        <w:t xml:space="preserve">a </w:t>
      </w:r>
      <w:r w:rsidRPr="00920283">
        <w:rPr>
          <w:rFonts w:ascii="Times New Roman" w:hAnsi="Times New Roman"/>
          <w:strike/>
          <w:sz w:val="24"/>
          <w:szCs w:val="24"/>
          <w:lang w:eastAsia="cs-CZ"/>
        </w:rPr>
        <w:t>k účastníkům sdružení</w:t>
      </w:r>
      <w:del w:id="109" w:author="Trávníčková Jana, Ing." w:date="2013-12-02T08:46:00Z">
        <w:r w:rsidRPr="00786685">
          <w:rPr>
            <w:rFonts w:ascii="Times New Roman" w:hAnsi="Times New Roman"/>
            <w:sz w:val="24"/>
            <w:szCs w:val="24"/>
            <w:lang w:eastAsia="cs-CZ"/>
          </w:rPr>
          <w:delText xml:space="preserve"> </w:delText>
        </w:r>
        <w:r w:rsidRPr="002A68B9">
          <w:rPr>
            <w:rFonts w:ascii="Times New Roman" w:hAnsi="Times New Roman"/>
            <w:b/>
            <w:sz w:val="24"/>
            <w:szCs w:val="24"/>
            <w:lang w:eastAsia="cs-CZ"/>
          </w:rPr>
          <w:delText xml:space="preserve">ke </w:delText>
        </w:r>
        <w:r w:rsidRPr="00786685">
          <w:rPr>
            <w:rFonts w:ascii="Times New Roman" w:hAnsi="Times New Roman"/>
            <w:b/>
            <w:bCs/>
            <w:sz w:val="24"/>
            <w:szCs w:val="24"/>
            <w:lang w:eastAsia="cs-CZ"/>
          </w:rPr>
          <w:delText>společníkům sdruženým ve společnosti</w:delText>
        </w:r>
      </w:del>
      <w:r w:rsidRPr="00AD1BF8">
        <w:rPr>
          <w:rFonts w:ascii="Times New Roman" w:hAnsi="Times New Roman"/>
          <w:strike/>
          <w:sz w:val="24"/>
          <w:rPrChange w:id="110" w:author="Trávníčková Jana, Ing." w:date="2013-12-02T08:46:00Z">
            <w:rPr>
              <w:rFonts w:ascii="Times New Roman" w:hAnsi="Times New Roman"/>
              <w:sz w:val="24"/>
            </w:rPr>
          </w:rPrChange>
        </w:rPr>
        <w:t>“ obsahuje obdobné tituly jako položka „B.II.4. Závazky ke společníkům</w:t>
      </w:r>
      <w:r w:rsidRPr="00920283">
        <w:rPr>
          <w:rFonts w:ascii="Times New Roman" w:hAnsi="Times New Roman"/>
          <w:strike/>
          <w:sz w:val="24"/>
          <w:szCs w:val="24"/>
          <w:lang w:eastAsia="cs-CZ"/>
        </w:rPr>
        <w:t>, členům družstva</w:t>
      </w:r>
      <w:r w:rsidRPr="00AD1BF8">
        <w:rPr>
          <w:rFonts w:ascii="Times New Roman" w:hAnsi="Times New Roman"/>
          <w:strike/>
          <w:sz w:val="24"/>
          <w:rPrChange w:id="111" w:author="Trávníčková Jana, Ing." w:date="2013-12-02T08:46:00Z">
            <w:rPr>
              <w:rFonts w:ascii="Times New Roman" w:hAnsi="Times New Roman"/>
              <w:sz w:val="24"/>
            </w:rPr>
          </w:rPrChange>
        </w:rPr>
        <w:t xml:space="preserve"> </w:t>
      </w:r>
      <w:del w:id="112" w:author="Trávníčková Jana, Ing." w:date="2013-12-02T08:46:00Z">
        <w:r w:rsidRPr="00786685">
          <w:rPr>
            <w:rFonts w:ascii="Times New Roman" w:hAnsi="Times New Roman"/>
            <w:b/>
            <w:bCs/>
            <w:sz w:val="24"/>
            <w:szCs w:val="24"/>
            <w:lang w:eastAsia="cs-CZ"/>
          </w:rPr>
          <w:delText xml:space="preserve">obchodní korporace </w:delText>
        </w:r>
      </w:del>
      <w:r w:rsidRPr="00AD1BF8">
        <w:rPr>
          <w:rFonts w:ascii="Times New Roman" w:hAnsi="Times New Roman"/>
          <w:strike/>
          <w:sz w:val="24"/>
          <w:rPrChange w:id="113" w:author="Trávníčková Jana, Ing." w:date="2013-12-02T08:46:00Z">
            <w:rPr>
              <w:rFonts w:ascii="Times New Roman" w:hAnsi="Times New Roman"/>
              <w:sz w:val="24"/>
            </w:rPr>
          </w:rPrChange>
        </w:rPr>
        <w:t xml:space="preserve">a </w:t>
      </w:r>
      <w:r w:rsidRPr="00920283">
        <w:rPr>
          <w:rFonts w:ascii="Times New Roman" w:hAnsi="Times New Roman"/>
          <w:strike/>
          <w:sz w:val="24"/>
          <w:szCs w:val="24"/>
          <w:lang w:eastAsia="cs-CZ"/>
        </w:rPr>
        <w:t>k účastníkům sdružení</w:t>
      </w:r>
      <w:del w:id="114" w:author="Trávníčková Jana, Ing." w:date="2013-12-02T08:46:00Z">
        <w:r w:rsidRPr="00786685">
          <w:rPr>
            <w:rFonts w:ascii="Times New Roman" w:hAnsi="Times New Roman"/>
            <w:sz w:val="24"/>
            <w:szCs w:val="24"/>
            <w:lang w:eastAsia="cs-CZ"/>
          </w:rPr>
          <w:delText xml:space="preserve"> </w:delText>
        </w:r>
        <w:r w:rsidRPr="00786685">
          <w:rPr>
            <w:rFonts w:ascii="Times New Roman" w:hAnsi="Times New Roman"/>
            <w:b/>
            <w:bCs/>
            <w:sz w:val="24"/>
            <w:szCs w:val="24"/>
            <w:lang w:eastAsia="cs-CZ"/>
          </w:rPr>
          <w:delText>ke společníkům sdruženým ve společnosti</w:delText>
        </w:r>
      </w:del>
      <w:r w:rsidRPr="00AD1BF8">
        <w:rPr>
          <w:rFonts w:ascii="Times New Roman" w:hAnsi="Times New Roman"/>
          <w:strike/>
          <w:sz w:val="24"/>
          <w:rPrChange w:id="115" w:author="Trávníčková Jana, Ing." w:date="2013-12-02T08:46:00Z">
            <w:rPr>
              <w:rFonts w:ascii="Times New Roman" w:hAnsi="Times New Roman"/>
              <w:sz w:val="24"/>
            </w:rPr>
          </w:rPrChange>
        </w:rPr>
        <w:t xml:space="preserve">“ a dále zejména </w:t>
      </w:r>
      <w:r w:rsidRPr="00920283">
        <w:rPr>
          <w:rFonts w:ascii="Times New Roman" w:hAnsi="Times New Roman"/>
          <w:strike/>
          <w:sz w:val="24"/>
          <w:szCs w:val="24"/>
          <w:lang w:eastAsia="cs-CZ"/>
        </w:rPr>
        <w:t xml:space="preserve">závazky </w:t>
      </w:r>
      <w:del w:id="116" w:author="Trávníčková Jana, Ing." w:date="2013-12-02T08:46:00Z">
        <w:r w:rsidRPr="00270195">
          <w:rPr>
            <w:rFonts w:ascii="Times New Roman" w:hAnsi="Times New Roman"/>
            <w:b/>
            <w:sz w:val="24"/>
            <w:szCs w:val="24"/>
            <w:lang w:eastAsia="cs-CZ"/>
          </w:rPr>
          <w:delText>dluhy</w:delText>
        </w:r>
        <w:r w:rsidRPr="00786685" w:rsidDel="008D2670">
          <w:rPr>
            <w:rFonts w:ascii="Times New Roman" w:hAnsi="Times New Roman"/>
            <w:sz w:val="24"/>
            <w:szCs w:val="24"/>
            <w:lang w:eastAsia="cs-CZ"/>
          </w:rPr>
          <w:delText xml:space="preserve"> </w:delText>
        </w:r>
      </w:del>
      <w:r w:rsidRPr="00AD1BF8">
        <w:rPr>
          <w:rFonts w:ascii="Times New Roman" w:hAnsi="Times New Roman"/>
          <w:strike/>
          <w:sz w:val="24"/>
          <w:rPrChange w:id="117" w:author="Trávníčková Jana, Ing." w:date="2013-12-02T08:46:00Z">
            <w:rPr>
              <w:rFonts w:ascii="Times New Roman" w:hAnsi="Times New Roman"/>
              <w:sz w:val="24"/>
            </w:rPr>
          </w:rPrChange>
        </w:rPr>
        <w:t xml:space="preserve">ke </w:t>
      </w:r>
      <w:r w:rsidRPr="00920283">
        <w:rPr>
          <w:rFonts w:ascii="Times New Roman" w:hAnsi="Times New Roman"/>
          <w:strike/>
          <w:sz w:val="24"/>
          <w:szCs w:val="24"/>
          <w:lang w:eastAsia="cs-CZ"/>
        </w:rPr>
        <w:t>společníkům a členům družstva</w:t>
      </w:r>
      <w:r w:rsidRPr="00AD1BF8">
        <w:rPr>
          <w:rFonts w:ascii="Times New Roman" w:hAnsi="Times New Roman"/>
          <w:strike/>
          <w:sz w:val="24"/>
          <w:rPrChange w:id="118" w:author="Trávníčková Jana, Ing." w:date="2013-12-02T08:46:00Z">
            <w:rPr>
              <w:rFonts w:ascii="Times New Roman" w:hAnsi="Times New Roman"/>
              <w:sz w:val="24"/>
            </w:rPr>
          </w:rPrChange>
        </w:rPr>
        <w:t xml:space="preserve"> </w:t>
      </w:r>
      <w:del w:id="119" w:author="Trávníčková Jana, Ing." w:date="2013-12-02T08:46:00Z">
        <w:r w:rsidRPr="00786685">
          <w:rPr>
            <w:rFonts w:ascii="Times New Roman" w:hAnsi="Times New Roman"/>
            <w:b/>
            <w:bCs/>
            <w:sz w:val="24"/>
            <w:szCs w:val="24"/>
            <w:lang w:eastAsia="cs-CZ"/>
          </w:rPr>
          <w:delText xml:space="preserve">společníkům obchodní korporace </w:delText>
        </w:r>
      </w:del>
      <w:r w:rsidRPr="00AD1BF8">
        <w:rPr>
          <w:rFonts w:ascii="Times New Roman" w:hAnsi="Times New Roman"/>
          <w:strike/>
          <w:sz w:val="24"/>
          <w:rPrChange w:id="120" w:author="Trávníčková Jana, Ing." w:date="2013-12-02T08:46:00Z">
            <w:rPr>
              <w:rFonts w:ascii="Times New Roman" w:hAnsi="Times New Roman"/>
              <w:sz w:val="24"/>
            </w:rPr>
          </w:rPrChange>
        </w:rPr>
        <w:t xml:space="preserve">ve výši jejich podílu na zisku, </w:t>
      </w:r>
      <w:r w:rsidRPr="00920283">
        <w:rPr>
          <w:rFonts w:ascii="Times New Roman" w:hAnsi="Times New Roman"/>
          <w:strike/>
          <w:sz w:val="24"/>
          <w:szCs w:val="24"/>
          <w:lang w:eastAsia="cs-CZ"/>
        </w:rPr>
        <w:t>závazky</w:t>
      </w:r>
      <w:ins w:id="121" w:author="Trávníčková Jana, Ing." w:date="2013-12-02T08:46:00Z">
        <w:r w:rsidRPr="00920283">
          <w:rPr>
            <w:rFonts w:ascii="Times New Roman" w:hAnsi="Times New Roman"/>
            <w:b/>
            <w:strike/>
            <w:sz w:val="24"/>
            <w:szCs w:val="24"/>
            <w:lang w:eastAsia="cs-CZ"/>
          </w:rPr>
          <w:t xml:space="preserve"> </w:t>
        </w:r>
        <w:r w:rsidRPr="00920283">
          <w:rPr>
            <w:rFonts w:ascii="Times New Roman" w:hAnsi="Times New Roman"/>
            <w:strike/>
            <w:sz w:val="24"/>
            <w:szCs w:val="24"/>
            <w:lang w:eastAsia="cs-CZ"/>
          </w:rPr>
          <w:t>ke společníkům ve společnostech s ručením omezeným a komanditistům komanditních společností a členům družstev ze závislé činnosti, závazky z upsaných nesplacených akcií a vkladů a závazky k účastníkům sdružení, které není právnickou osobou.</w:t>
        </w:r>
      </w:ins>
    </w:p>
    <w:p w:rsidR="00AD1BF8" w:rsidRPr="00AD1BF8" w:rsidRDefault="00AD1BF8" w:rsidP="003C1D03">
      <w:pPr>
        <w:spacing w:after="0" w:line="240" w:lineRule="auto"/>
        <w:jc w:val="both"/>
        <w:rPr>
          <w:rFonts w:ascii="Times New Roman" w:hAnsi="Times New Roman"/>
          <w:b/>
          <w:sz w:val="24"/>
          <w:rPrChange w:id="122" w:author="Unknown">
            <w:rPr>
              <w:rFonts w:ascii="Times New Roman" w:hAnsi="Times New Roman"/>
              <w:sz w:val="24"/>
            </w:rPr>
          </w:rPrChange>
        </w:rPr>
      </w:pPr>
      <w:ins w:id="123" w:author="Trávníčková Jana, Ing." w:date="2013-12-02T08:46:00Z">
        <w:r w:rsidRPr="003C1D03">
          <w:rPr>
            <w:rFonts w:ascii="Times New Roman" w:hAnsi="Times New Roman"/>
            <w:b/>
            <w:sz w:val="24"/>
            <w:szCs w:val="24"/>
            <w:lang w:eastAsia="cs-CZ"/>
          </w:rPr>
          <w:t>Položka „B.III.4. Závazky ke společníkům“ obsahuje obdobné tituly jako položka „B.II.4. Závazky ke společníkům“ a dále zejména dluhy</w:t>
        </w:r>
        <w:r w:rsidRPr="003C1D03" w:rsidDel="008D2670">
          <w:rPr>
            <w:rFonts w:ascii="Times New Roman" w:hAnsi="Times New Roman"/>
            <w:b/>
            <w:sz w:val="24"/>
            <w:szCs w:val="24"/>
            <w:lang w:eastAsia="cs-CZ"/>
          </w:rPr>
          <w:t xml:space="preserve"> </w:t>
        </w:r>
        <w:r w:rsidRPr="003C1D03">
          <w:rPr>
            <w:rFonts w:ascii="Times New Roman" w:hAnsi="Times New Roman"/>
            <w:b/>
            <w:sz w:val="24"/>
            <w:szCs w:val="24"/>
            <w:lang w:eastAsia="cs-CZ"/>
          </w:rPr>
          <w:t>ke ve výši jejich podílu na zisku,</w:t>
        </w:r>
      </w:ins>
      <w:r w:rsidRPr="003C1D03">
        <w:rPr>
          <w:rFonts w:ascii="Times New Roman" w:hAnsi="Times New Roman"/>
          <w:b/>
          <w:sz w:val="24"/>
          <w:szCs w:val="24"/>
          <w:lang w:eastAsia="cs-CZ"/>
        </w:rPr>
        <w:t xml:space="preserve"> dluhy </w:t>
      </w:r>
      <w:r w:rsidRPr="00AD1BF8">
        <w:rPr>
          <w:rFonts w:ascii="Times New Roman" w:hAnsi="Times New Roman"/>
          <w:b/>
          <w:sz w:val="24"/>
          <w:rPrChange w:id="124" w:author="Trávníčková Jana, Ing." w:date="2013-12-02T08:46:00Z">
            <w:rPr>
              <w:rFonts w:ascii="Times New Roman" w:hAnsi="Times New Roman"/>
              <w:sz w:val="24"/>
            </w:rPr>
          </w:rPrChange>
        </w:rPr>
        <w:t>ke společníkům ve společnostech s</w:t>
      </w:r>
      <w:r w:rsidRPr="00E06B0C">
        <w:rPr>
          <w:rFonts w:ascii="Times New Roman" w:hAnsi="Times New Roman"/>
          <w:b/>
          <w:sz w:val="24"/>
        </w:rPr>
        <w:t> </w:t>
      </w:r>
      <w:r w:rsidRPr="00AD1BF8">
        <w:rPr>
          <w:rFonts w:ascii="Times New Roman" w:hAnsi="Times New Roman"/>
          <w:b/>
          <w:sz w:val="24"/>
          <w:rPrChange w:id="125" w:author="Trávníčková Jana, Ing." w:date="2013-12-02T08:46:00Z">
            <w:rPr>
              <w:rFonts w:ascii="Times New Roman" w:hAnsi="Times New Roman"/>
              <w:sz w:val="24"/>
            </w:rPr>
          </w:rPrChange>
        </w:rPr>
        <w:t xml:space="preserve">ručením omezeným a komanditistům komanditních společností a členům družstev ze závislé činnosti, </w:t>
      </w:r>
      <w:del w:id="126" w:author="Trávníčková Jana, Ing." w:date="2013-12-02T08:46:00Z">
        <w:r w:rsidRPr="008164AF">
          <w:rPr>
            <w:rFonts w:ascii="Times New Roman" w:hAnsi="Times New Roman"/>
            <w:strike/>
            <w:sz w:val="24"/>
            <w:szCs w:val="24"/>
            <w:lang w:eastAsia="cs-CZ"/>
          </w:rPr>
          <w:delText xml:space="preserve">závazky </w:delText>
        </w:r>
      </w:del>
      <w:r w:rsidRPr="003C1D03">
        <w:rPr>
          <w:rFonts w:ascii="Times New Roman" w:hAnsi="Times New Roman"/>
          <w:b/>
          <w:sz w:val="24"/>
          <w:szCs w:val="24"/>
          <w:lang w:eastAsia="cs-CZ"/>
        </w:rPr>
        <w:t>dluhy</w:t>
      </w:r>
      <w:r w:rsidRPr="00AD1BF8">
        <w:rPr>
          <w:rFonts w:ascii="Times New Roman" w:hAnsi="Times New Roman"/>
          <w:b/>
          <w:sz w:val="24"/>
          <w:rPrChange w:id="127" w:author="Trávníčková Jana, Ing." w:date="2013-12-02T08:46:00Z">
            <w:rPr>
              <w:rFonts w:ascii="Times New Roman" w:hAnsi="Times New Roman"/>
              <w:sz w:val="24"/>
            </w:rPr>
          </w:rPrChange>
        </w:rPr>
        <w:t xml:space="preserve"> z</w:t>
      </w:r>
      <w:r w:rsidRPr="00E06B0C">
        <w:rPr>
          <w:rFonts w:ascii="Times New Roman" w:hAnsi="Times New Roman"/>
          <w:b/>
          <w:sz w:val="24"/>
        </w:rPr>
        <w:t> </w:t>
      </w:r>
      <w:r w:rsidRPr="00AD1BF8">
        <w:rPr>
          <w:rFonts w:ascii="Times New Roman" w:hAnsi="Times New Roman"/>
          <w:b/>
          <w:sz w:val="24"/>
          <w:rPrChange w:id="128" w:author="Trávníčková Jana, Ing." w:date="2013-12-02T08:46:00Z">
            <w:rPr>
              <w:rFonts w:ascii="Times New Roman" w:hAnsi="Times New Roman"/>
              <w:sz w:val="24"/>
            </w:rPr>
          </w:rPrChange>
        </w:rPr>
        <w:t xml:space="preserve">upsaných nesplacených akcií a vkladů a </w:t>
      </w:r>
      <w:del w:id="129" w:author="Trávníčková Jana, Ing." w:date="2013-12-02T08:46:00Z">
        <w:r w:rsidRPr="008164AF">
          <w:rPr>
            <w:rFonts w:ascii="Times New Roman" w:hAnsi="Times New Roman"/>
            <w:strike/>
            <w:sz w:val="24"/>
            <w:szCs w:val="24"/>
            <w:lang w:eastAsia="cs-CZ"/>
          </w:rPr>
          <w:delText>závazky</w:delText>
        </w:r>
        <w:r w:rsidRPr="00B334F6">
          <w:rPr>
            <w:rFonts w:ascii="Times New Roman" w:hAnsi="Times New Roman"/>
            <w:sz w:val="24"/>
            <w:szCs w:val="24"/>
            <w:lang w:eastAsia="cs-CZ"/>
          </w:rPr>
          <w:delText xml:space="preserve"> </w:delText>
        </w:r>
      </w:del>
      <w:r w:rsidRPr="003C1D03">
        <w:rPr>
          <w:rFonts w:ascii="Times New Roman" w:hAnsi="Times New Roman"/>
          <w:b/>
          <w:sz w:val="24"/>
          <w:szCs w:val="24"/>
          <w:lang w:eastAsia="cs-CZ"/>
        </w:rPr>
        <w:t>dluhy</w:t>
      </w:r>
      <w:del w:id="130" w:author="Trávníčková Jana, Ing." w:date="2013-12-02T08:46:00Z">
        <w:r w:rsidRPr="00B334F6">
          <w:rPr>
            <w:rFonts w:ascii="Times New Roman" w:hAnsi="Times New Roman"/>
            <w:sz w:val="24"/>
            <w:szCs w:val="24"/>
            <w:lang w:eastAsia="cs-CZ"/>
          </w:rPr>
          <w:delText xml:space="preserve"> </w:delText>
        </w:r>
        <w:r w:rsidRPr="00786685">
          <w:rPr>
            <w:rFonts w:ascii="Times New Roman" w:hAnsi="Times New Roman"/>
            <w:strike/>
            <w:sz w:val="24"/>
            <w:szCs w:val="24"/>
            <w:lang w:eastAsia="cs-CZ"/>
          </w:rPr>
          <w:delText>k účastníkům sdružení, které není právnickou osobou</w:delText>
        </w:r>
      </w:del>
      <w:r w:rsidRPr="003C1D03">
        <w:rPr>
          <w:rFonts w:ascii="Times New Roman" w:hAnsi="Times New Roman"/>
          <w:b/>
          <w:sz w:val="24"/>
          <w:szCs w:val="24"/>
          <w:lang w:eastAsia="cs-CZ"/>
        </w:rPr>
        <w:t xml:space="preserve"> </w:t>
      </w:r>
      <w:r w:rsidRPr="003C1D03">
        <w:rPr>
          <w:rFonts w:ascii="Times New Roman" w:hAnsi="Times New Roman"/>
          <w:b/>
          <w:bCs/>
          <w:sz w:val="24"/>
          <w:szCs w:val="24"/>
          <w:lang w:eastAsia="cs-CZ"/>
        </w:rPr>
        <w:t>ke společníkům sdruženým ve společnosti</w:t>
      </w:r>
      <w:r w:rsidRPr="00AD1BF8">
        <w:rPr>
          <w:rFonts w:ascii="Times New Roman" w:hAnsi="Times New Roman"/>
          <w:b/>
          <w:sz w:val="24"/>
          <w:rPrChange w:id="131" w:author="Trávníčková Jana, Ing." w:date="2013-12-02T08:46:00Z">
            <w:rPr>
              <w:rFonts w:ascii="Times New Roman" w:hAnsi="Times New Roman"/>
              <w:sz w:val="24"/>
            </w:rPr>
          </w:rPrChange>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„B.III.5. Závazky k zaměstnancům“ obsahuje u všech účetních jednotek zejména </w:t>
      </w:r>
      <w:r w:rsidRPr="00537EF3">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 pracovněprávních vztahů k zaměstnancům, popřípadě jiným fyzickým osobám, s výjimkou </w:t>
      </w:r>
      <w:r w:rsidRPr="00537EF3">
        <w:rPr>
          <w:rFonts w:ascii="Times New Roman" w:hAnsi="Times New Roman"/>
          <w:strike/>
          <w:sz w:val="24"/>
          <w:szCs w:val="24"/>
          <w:lang w:eastAsia="cs-CZ"/>
        </w:rPr>
        <w:t>závazků</w:t>
      </w:r>
      <w:r w:rsidRPr="00270195">
        <w:rPr>
          <w:rFonts w:ascii="Times New Roman" w:hAnsi="Times New Roman"/>
          <w:b/>
          <w:sz w:val="24"/>
          <w:szCs w:val="24"/>
          <w:lang w:eastAsia="cs-CZ"/>
        </w:rPr>
        <w:t xml:space="preserve"> dluh</w:t>
      </w:r>
      <w:r>
        <w:rPr>
          <w:rFonts w:ascii="Times New Roman" w:hAnsi="Times New Roman"/>
          <w:b/>
          <w:sz w:val="24"/>
          <w:szCs w:val="24"/>
          <w:lang w:eastAsia="cs-CZ"/>
        </w:rPr>
        <w:t xml:space="preserve">ů </w:t>
      </w:r>
      <w:r w:rsidRPr="00786685">
        <w:rPr>
          <w:rFonts w:ascii="Times New Roman" w:hAnsi="Times New Roman"/>
          <w:sz w:val="24"/>
          <w:szCs w:val="24"/>
          <w:lang w:eastAsia="cs-CZ"/>
        </w:rPr>
        <w:t>ke společníkům ve společnostech s ručením omezeným a komanditistům komanditních společností a členům družstev ze závislé činnosti.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Položka „B.III.6. Závazky ze sociálního zabezpečení a zdravotního pojištění“ obsahuje u všech účetních jednotek </w:t>
      </w:r>
      <w:r w:rsidRPr="00537EF3">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ze sociálního zabezpečení a zdravotního pojištění </w:t>
      </w:r>
      <w:r w:rsidRPr="00786685">
        <w:rPr>
          <w:rFonts w:ascii="Times New Roman" w:hAnsi="Times New Roman"/>
          <w:strike/>
          <w:sz w:val="24"/>
          <w:szCs w:val="24"/>
          <w:lang w:eastAsia="cs-CZ"/>
        </w:rPr>
        <w:t>k příslušným institucím</w:t>
      </w:r>
      <w:r w:rsidRPr="00786685">
        <w:rPr>
          <w:rFonts w:ascii="Times New Roman" w:hAnsi="Times New Roman"/>
          <w:sz w:val="24"/>
          <w:szCs w:val="24"/>
          <w:lang w:eastAsia="cs-CZ"/>
        </w:rPr>
        <w:t xml:space="preserve"> jak v zákonné výši, tak z dobrovolného plnění.</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19</w:t>
      </w:r>
    </w:p>
    <w:p w:rsidR="00AD1BF8" w:rsidRPr="00786685" w:rsidRDefault="00AD1BF8" w:rsidP="00786685">
      <w:pPr>
        <w:spacing w:after="0" w:line="240" w:lineRule="auto"/>
        <w:jc w:val="center"/>
        <w:rPr>
          <w:rFonts w:ascii="Times New Roman" w:hAnsi="Times New Roman"/>
          <w:strike/>
          <w:sz w:val="24"/>
          <w:szCs w:val="24"/>
          <w:lang w:eastAsia="cs-CZ"/>
        </w:rPr>
      </w:pPr>
      <w:r w:rsidRPr="00786685">
        <w:rPr>
          <w:rFonts w:ascii="Times New Roman" w:hAnsi="Times New Roman"/>
          <w:sz w:val="24"/>
          <w:szCs w:val="24"/>
          <w:lang w:eastAsia="cs-CZ"/>
        </w:rPr>
        <w:t xml:space="preserve">Časové rozlišení v pasivech rozvahy </w:t>
      </w:r>
      <w:r w:rsidRPr="00786685">
        <w:rPr>
          <w:rFonts w:ascii="Times New Roman" w:hAnsi="Times New Roman"/>
          <w:strike/>
          <w:sz w:val="24"/>
          <w:szCs w:val="24"/>
          <w:lang w:eastAsia="cs-CZ"/>
        </w:rPr>
        <w:t>(bilance)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„C.I. Časové rozlišení“ obsahuje tituly časového rozlišení, které mají pasivní zůstatek. Hlediskem pro účtování a vykazování účetních případů časového rozlišení je skutečnost, že jsou v okamžiku jejich účtování současně známy jejich účel (věcné vymezení), částka a období, kterých se týkají.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Položka „C.I.1. Výdaje příštích období“ obsahuje náklady, které souvisejí s běžným účetním obdobím, avšak výdaj na ně nebyl dosud uskutečněn.</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„C.I.2. Výnosy příštích období“ obsahuje příjmy, které věcně patří do výnosů v příštích účetních obdobích.</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24</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Osobní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Položka „C. Osobní náklady“ obsahuje mzdové náklady, včetně příjmů společníků</w:t>
      </w:r>
      <w:r w:rsidRPr="00786685">
        <w:rPr>
          <w:rFonts w:ascii="Times New Roman" w:hAnsi="Times New Roman"/>
          <w:strike/>
          <w:sz w:val="24"/>
          <w:szCs w:val="24"/>
          <w:lang w:eastAsia="cs-CZ"/>
        </w:rPr>
        <w:t xml:space="preserve"> a členů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ze závislé činnosti, odměny členům orgánů </w:t>
      </w:r>
      <w:r w:rsidRPr="00786685">
        <w:rPr>
          <w:rFonts w:ascii="Times New Roman" w:hAnsi="Times New Roman"/>
          <w:strike/>
          <w:sz w:val="24"/>
          <w:szCs w:val="24"/>
          <w:lang w:eastAsia="cs-CZ"/>
        </w:rPr>
        <w:t>společnosti a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náklady na sociální zabezpečení a zdravotní pojištění zákonné i ostatní a sociální náklady zákonné i ostatní, včetně sociálních nákladů fyzické osoby.</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29</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Výnosy z dlouhodobého finančního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„VII. Výnosy z dlouhodobého finančního majetku“ obsahuje zejména </w:t>
      </w:r>
      <w:r w:rsidRPr="00786685">
        <w:rPr>
          <w:rFonts w:ascii="Times New Roman" w:hAnsi="Times New Roman"/>
          <w:strike/>
          <w:sz w:val="24"/>
          <w:szCs w:val="24"/>
          <w:lang w:eastAsia="cs-CZ"/>
        </w:rPr>
        <w:t>dividendy,</w:t>
      </w:r>
      <w:r w:rsidRPr="00786685">
        <w:rPr>
          <w:rFonts w:ascii="Times New Roman" w:hAnsi="Times New Roman"/>
          <w:sz w:val="24"/>
          <w:szCs w:val="24"/>
          <w:lang w:eastAsia="cs-CZ"/>
        </w:rPr>
        <w:t xml:space="preserve"> podíly na zisku, úrokové výnosy u dluhových cenných papírů ve věcné a časové souvislosti, u dluhopisů s pevnou úrokovou sazbou držených do splatnosti rozdíl mezi pořizovací cenou bez kuponu a jmenovitou hodnotou dluhopisu ve věcné a časové souvislosti, u dluhopisů, jejichž úrokový výnos je stanoven rozdílem mezi jmenovitou hodnotou a nižším emisním kursem, rozdíl mezi pořizovací cenou a jmenovitou hodnotou.</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32</w:t>
      </w:r>
    </w:p>
    <w:p w:rsidR="00AD1BF8" w:rsidRPr="009B112B" w:rsidRDefault="00AD1BF8" w:rsidP="00786685">
      <w:pPr>
        <w:spacing w:after="0" w:line="240" w:lineRule="auto"/>
        <w:jc w:val="center"/>
        <w:rPr>
          <w:rFonts w:ascii="Times New Roman" w:hAnsi="Times New Roman"/>
          <w:bCs/>
          <w:sz w:val="24"/>
          <w:szCs w:val="24"/>
          <w:lang w:eastAsia="cs-CZ"/>
        </w:rPr>
      </w:pPr>
      <w:r w:rsidRPr="009B112B">
        <w:rPr>
          <w:rFonts w:ascii="Times New Roman" w:hAnsi="Times New Roman"/>
          <w:bCs/>
          <w:sz w:val="24"/>
          <w:szCs w:val="24"/>
          <w:lang w:eastAsia="cs-CZ"/>
        </w:rPr>
        <w:t>Výnosové úroky, nákladové úroky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„X. Výnosové úroky“ a položka „N. Nákladové úroky“ obsahuje úroky vykázané ve věcné a časové souvislosti; do příslušné položky patří i úroky, které nebyly zahrnuty </w:t>
      </w:r>
      <w:r w:rsidRPr="0084784A">
        <w:rPr>
          <w:rFonts w:ascii="Times New Roman" w:hAnsi="Times New Roman"/>
          <w:sz w:val="24"/>
          <w:szCs w:val="24"/>
          <w:lang w:eastAsia="cs-CZ"/>
        </w:rPr>
        <w:t xml:space="preserve">do </w:t>
      </w:r>
      <w:r w:rsidRPr="0084784A">
        <w:rPr>
          <w:rFonts w:ascii="Times New Roman" w:hAnsi="Times New Roman"/>
          <w:strike/>
          <w:sz w:val="24"/>
          <w:szCs w:val="24"/>
          <w:lang w:eastAsia="cs-CZ"/>
        </w:rPr>
        <w:t>bankovního</w:t>
      </w:r>
      <w:r w:rsidRPr="00786685">
        <w:rPr>
          <w:rFonts w:ascii="Times New Roman" w:hAnsi="Times New Roman"/>
          <w:sz w:val="24"/>
          <w:szCs w:val="24"/>
          <w:lang w:eastAsia="cs-CZ"/>
        </w:rPr>
        <w:t xml:space="preserve"> vyúčtování </w:t>
      </w:r>
      <w:ins w:id="132" w:author="Trávníčková Jana, Ing." w:date="2013-12-02T08:46:00Z">
        <w:r w:rsidRPr="006C55B7">
          <w:rPr>
            <w:rFonts w:ascii="Times New Roman" w:hAnsi="Times New Roman"/>
            <w:b/>
            <w:sz w:val="24"/>
            <w:szCs w:val="24"/>
            <w:lang w:eastAsia="cs-CZ"/>
          </w:rPr>
          <w:t>zejména</w:t>
        </w:r>
        <w:r w:rsidRPr="006C55B7">
          <w:rPr>
            <w:rFonts w:ascii="Times New Roman" w:hAnsi="Times New Roman"/>
            <w:sz w:val="24"/>
            <w:szCs w:val="24"/>
            <w:lang w:eastAsia="cs-CZ"/>
          </w:rPr>
          <w:t xml:space="preserve"> </w:t>
        </w:r>
      </w:ins>
      <w:r w:rsidRPr="00786685">
        <w:rPr>
          <w:rFonts w:ascii="Times New Roman" w:hAnsi="Times New Roman"/>
          <w:b/>
          <w:bCs/>
          <w:sz w:val="24"/>
          <w:szCs w:val="24"/>
          <w:lang w:eastAsia="cs-CZ"/>
        </w:rPr>
        <w:t>bank nebo spořitelních a úvěrních družstev</w:t>
      </w: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34</w:t>
      </w:r>
    </w:p>
    <w:p w:rsidR="00AD1BF8" w:rsidRPr="009B112B" w:rsidRDefault="00AD1BF8" w:rsidP="00786685">
      <w:pPr>
        <w:spacing w:after="0" w:line="240" w:lineRule="auto"/>
        <w:jc w:val="center"/>
        <w:rPr>
          <w:rFonts w:ascii="Times New Roman" w:hAnsi="Times New Roman"/>
          <w:bCs/>
          <w:sz w:val="24"/>
          <w:szCs w:val="24"/>
          <w:lang w:eastAsia="cs-CZ"/>
        </w:rPr>
      </w:pPr>
      <w:r w:rsidRPr="009B112B">
        <w:rPr>
          <w:rFonts w:ascii="Times New Roman" w:hAnsi="Times New Roman"/>
          <w:bCs/>
          <w:sz w:val="24"/>
          <w:szCs w:val="24"/>
          <w:lang w:eastAsia="cs-CZ"/>
        </w:rPr>
        <w:t>Ostatní finanční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„O. Ostatní finanční náklady“ obsahuje zejména kursové ztráty, manka, schodky a škody na finančním majetku a </w:t>
      </w:r>
      <w:r w:rsidRPr="00786685">
        <w:rPr>
          <w:rFonts w:ascii="Times New Roman" w:hAnsi="Times New Roman"/>
          <w:strike/>
          <w:sz w:val="24"/>
          <w:szCs w:val="24"/>
          <w:lang w:eastAsia="cs-CZ"/>
        </w:rPr>
        <w:t>bankovní výlohy</w:t>
      </w:r>
      <w:r w:rsidRPr="00786685">
        <w:rPr>
          <w:rFonts w:ascii="Times New Roman" w:hAnsi="Times New Roman"/>
          <w:sz w:val="24"/>
          <w:szCs w:val="24"/>
          <w:lang w:eastAsia="cs-CZ"/>
        </w:rPr>
        <w:t xml:space="preserve"> </w:t>
      </w:r>
      <w:r w:rsidRPr="0084784A">
        <w:rPr>
          <w:rFonts w:ascii="Times New Roman" w:hAnsi="Times New Roman"/>
          <w:b/>
          <w:bCs/>
          <w:sz w:val="24"/>
          <w:szCs w:val="24"/>
          <w:lang w:eastAsia="cs-CZ"/>
        </w:rPr>
        <w:t xml:space="preserve">poplatky související s vedením účtů </w:t>
      </w:r>
      <w:ins w:id="133" w:author="Trávníčková Jana, Ing." w:date="2013-12-02T08:46:00Z">
        <w:r>
          <w:rPr>
            <w:rFonts w:ascii="Times New Roman" w:hAnsi="Times New Roman"/>
            <w:b/>
            <w:bCs/>
            <w:sz w:val="24"/>
            <w:szCs w:val="24"/>
            <w:lang w:eastAsia="cs-CZ"/>
          </w:rPr>
          <w:t xml:space="preserve">zejména </w:t>
        </w:r>
      </w:ins>
      <w:r w:rsidRPr="0084784A">
        <w:rPr>
          <w:rFonts w:ascii="Times New Roman" w:hAnsi="Times New Roman"/>
          <w:b/>
          <w:bCs/>
          <w:sz w:val="24"/>
          <w:szCs w:val="24"/>
          <w:lang w:eastAsia="cs-CZ"/>
        </w:rPr>
        <w:t>u bank nebo spořitelních a úvěrních družstev</w:t>
      </w:r>
      <w:r w:rsidRPr="00AD1BF8">
        <w:rPr>
          <w:rFonts w:ascii="Times New Roman" w:hAnsi="Times New Roman"/>
          <w:sz w:val="24"/>
          <w:rPrChange w:id="134" w:author="Trávníčková Jana, Ing." w:date="2013-12-02T08:46:00Z">
            <w:rPr>
              <w:rFonts w:ascii="Times New Roman" w:hAnsi="Times New Roman"/>
              <w:b/>
              <w:sz w:val="24"/>
            </w:rPr>
          </w:rPrChange>
        </w:rPr>
        <w:t>.</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IV</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USPOŘÁDÁNÍ A OBSAHOVÉ VYMEZENÍ VYSVĚTLUJÍCÍCH A DOPLŇUJÍCÍCH INFORMACÍ V PŘÍLOZE V ÚČETNÍ ZÁVĚRCE</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39</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V příloze účetní jednotka uvede informace podle zákona, zejména informace podle § 18 odst. 2 zákona, </w:t>
      </w:r>
      <w:r w:rsidRPr="00786685">
        <w:rPr>
          <w:rFonts w:ascii="Times New Roman" w:hAnsi="Times New Roman"/>
          <w:strike/>
          <w:sz w:val="24"/>
          <w:szCs w:val="24"/>
          <w:lang w:eastAsia="cs-CZ"/>
        </w:rPr>
        <w:t>datum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den </w:t>
      </w:r>
      <w:r w:rsidRPr="00786685">
        <w:rPr>
          <w:rFonts w:ascii="Times New Roman" w:hAnsi="Times New Roman"/>
          <w:sz w:val="24"/>
          <w:szCs w:val="24"/>
          <w:lang w:eastAsia="cs-CZ"/>
        </w:rPr>
        <w:t xml:space="preserve">vzniku účetní jednotky nebo </w:t>
      </w:r>
      <w:r w:rsidRPr="00786685">
        <w:rPr>
          <w:rFonts w:ascii="Times New Roman" w:hAnsi="Times New Roman"/>
          <w:strike/>
          <w:sz w:val="24"/>
          <w:szCs w:val="24"/>
          <w:lang w:eastAsia="cs-CZ"/>
        </w:rPr>
        <w:t>datum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den </w:t>
      </w:r>
      <w:r w:rsidRPr="00786685">
        <w:rPr>
          <w:rFonts w:ascii="Times New Roman" w:hAnsi="Times New Roman"/>
          <w:sz w:val="24"/>
          <w:szCs w:val="24"/>
          <w:lang w:eastAsia="cs-CZ"/>
        </w:rPr>
        <w:t>zahájení činnosti, údaje o fyzických a právnických osobách, které ovládají tuto účetní jednotku nebo v ní mají podstatný vliv</w:t>
      </w:r>
      <w:r w:rsidRPr="00786685">
        <w:rPr>
          <w:rFonts w:ascii="Times New Roman" w:hAnsi="Times New Roman"/>
          <w:sz w:val="24"/>
          <w:szCs w:val="24"/>
          <w:vertAlign w:val="superscript"/>
          <w:lang w:eastAsia="cs-CZ"/>
        </w:rPr>
        <w:footnoteReference w:customMarkFollows="1" w:id="29"/>
        <w:t>12b)</w:t>
      </w:r>
      <w:r w:rsidRPr="00786685">
        <w:rPr>
          <w:rFonts w:ascii="Times New Roman" w:hAnsi="Times New Roman"/>
          <w:sz w:val="24"/>
          <w:szCs w:val="24"/>
          <w:lang w:eastAsia="cs-CZ"/>
        </w:rPr>
        <w:t xml:space="preserve"> s uvedením výše vkladu v procentech, popis změn a dodatků provedených v uplynulém účetním období v obchodním rejstříku a popis organizační struktury účetní jednotky a její zásadní změny během uplynulého účetního období. Dále účetní jednotka uvede jména </w:t>
      </w:r>
      <w:r w:rsidRPr="00786685">
        <w:rPr>
          <w:rFonts w:ascii="Times New Roman" w:hAnsi="Times New Roman"/>
          <w:strike/>
          <w:sz w:val="24"/>
          <w:szCs w:val="24"/>
          <w:lang w:eastAsia="cs-CZ"/>
        </w:rPr>
        <w:t>a příjmení</w:t>
      </w:r>
      <w:r w:rsidRPr="00786685">
        <w:rPr>
          <w:rFonts w:ascii="Times New Roman" w:hAnsi="Times New Roman"/>
          <w:sz w:val="24"/>
          <w:szCs w:val="24"/>
          <w:lang w:eastAsia="cs-CZ"/>
        </w:rPr>
        <w:t xml:space="preserve"> členů statutárních a dozorčích orgánů k rozvahovému dni.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V příloze uvede účetní jednotka obchodní firmu a sídlo účetních jednotek, které účetní jednotka ovládá nebo v nichž má účetní jednotka podstatný vliv</w:t>
      </w:r>
      <w:r w:rsidRPr="00786685">
        <w:rPr>
          <w:rFonts w:ascii="Times New Roman" w:hAnsi="Times New Roman"/>
          <w:sz w:val="24"/>
          <w:szCs w:val="24"/>
          <w:vertAlign w:val="superscript"/>
          <w:lang w:eastAsia="cs-CZ"/>
        </w:rPr>
        <w:footnoteReference w:customMarkFollows="1" w:id="30"/>
        <w:t>12b)</w:t>
      </w:r>
      <w:r w:rsidRPr="00786685">
        <w:rPr>
          <w:rFonts w:ascii="Times New Roman" w:hAnsi="Times New Roman"/>
          <w:sz w:val="24"/>
          <w:szCs w:val="24"/>
          <w:lang w:eastAsia="cs-CZ"/>
        </w:rPr>
        <w:t xml:space="preserve"> s uvedením výše podílu na základním kapitálu. Uvádějí se také případné dohody mezi společníky, které zakládají rozhodovací práva bez ohledu na výši podílu na základním kapitálu u těchto účetních jednotek. Účetní jednotka uvede také výši vlastního kapitálu a výši výsledku hospodaření za poslední účetní období účetních jednotek, které ovládá nebo v nichž má podstatný vliv s ohledem na § 19 odst. 6 zákona. Účetní jednotka rovněž uvede obchodní firmu nebo název, sídlo a právní formu každé z účetních jednotek, v níž je účetní jednotka společníkem s neomezeným ručením. Účetní jednotka uvede dále, zda byly uzavřeny ovládací smlouvy nebo smlouvy o převodech zisku a jaké povinnosti z nich vyplývají.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V příloze uvede účetní jednotka průměrný přepočtený počet zaměstnanců během účetního období a z toho členů řídících orgánů, s uvedením výše osobních nákladů, které byly vynaloženy na zaměstnance a z toho na členy řídících orgánů. Dále se uvedou odměny osobám, které jsou statutárním orgánem, členům statutárních a dozorčích orgánů, jakož i výše vzniklých nebo sjednaných penzijních </w:t>
      </w:r>
      <w:r w:rsidRPr="00537EF3">
        <w:rPr>
          <w:rFonts w:ascii="Times New Roman" w:hAnsi="Times New Roman"/>
          <w:strike/>
          <w:sz w:val="24"/>
          <w:szCs w:val="24"/>
          <w:lang w:eastAsia="cs-CZ"/>
        </w:rPr>
        <w:t>závazků</w:t>
      </w:r>
      <w:r>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bývalých členů vyjmenovaných orgánů. Uvádějí se úhrnné údaje, nikoliv údaje o jednotlivých pracovnících.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V příloze uvede účetní jednotka výši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úvěrů, s uvedením úrokové sazby a hlavních podmínek, poskytnutá zajištění a ostatní plnění jak v peněžní, tak v nepeněžní formě osobám, které jsou statutárním orgánem, členům statutárních nebo jiných řídících a dozorčích orgánů včetně bývalým osobám a členům těchto orgánů v úhrnné výši odděleně za jednotlivé kategorie osob. Za ostatní plnění se považují zejména bezplatná předání k užívání osobních automobilů nebo jiných movitých a nemovitých věcí, využití služeb poskytovaných účetní jednotkou a platby důchodového připojištění.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Účetní jednotka uvede</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informace o aplikaci obecných účetních zásad, o použitých účetních metodách, způsobech oceňování a odpisování, jejichž znalost je významná pro posouzení finanční, majetkové situace a výsledku hospodaření účetní jednotky a pro analýzu údajů obsažených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ve výkazu zisku a ztráty,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informace o odchylkách od metod podle § 7 odst. 5 zákona s uvedením jejich vlivu na majetek a závazky, na finanční situaci a výsledek hospodaření účetní jednotky,</w:t>
      </w:r>
    </w:p>
    <w:p w:rsidR="00AD1BF8" w:rsidRDefault="00AD1BF8" w:rsidP="009B112B">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podle principu významnosti způsob stanovení opravných položek a oprávek k majetku s uvedením zdroje informací pro stanovení výše opravných položek a oprávek, způsob uplatněný při přepočtu údajů v cizích měnách na českou měnu a způsob stanovení reálné hodnoty příslušného majetku a závazků podle zákona, popis použitého oceňovacího modelu při ocenění reálnou hodnotou, změny reálné hodnoty včetně změn v ocenění podílu ekvivalencí podle jednotlivých druhů finančního majetku a způsob jejich zaúčtování, pro každý druh derivátů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 pokud nebyly majetek a závazky oceněny reálnou hodnotou nebo ekvivalencí, uvede účetní jednotka důvody a případnou výši opravné položky.</w:t>
      </w:r>
    </w:p>
    <w:p w:rsidR="00AD1BF8" w:rsidRPr="00786685" w:rsidRDefault="00AD1BF8" w:rsidP="009B112B">
      <w:pPr>
        <w:spacing w:after="0" w:line="240" w:lineRule="auto"/>
        <w:ind w:left="284" w:hanging="284"/>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V další části přílohy uvede účetní jednotka doplňující informace k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výkazu zisku a ztráty. Vysvětlí každou významnou položku nebo skupinu položek z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nebo výkazu zisku a ztráty, jejichž uvedení je podstatné pro analýzu a pro hodnocení finanční a majetkové situace a výsledku hospodaření účetní jednotky a tyto informace nevyplývají přímo ani nepřímo z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výkazu zisku a ztráty, a u významných položek aktiv uvede též jejich přírůstky a úbytky. Zvlášť uvede významné údaje, které nejsou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výkazu zisku a ztráty samostatně vykázány, zejména doměrky splatné daně z příjmů za minulá účetní období, rozpis odloženého </w:t>
      </w:r>
      <w:r w:rsidRPr="000948A5">
        <w:rPr>
          <w:rFonts w:ascii="Times New Roman" w:hAnsi="Times New Roman"/>
          <w:sz w:val="24"/>
          <w:szCs w:val="24"/>
          <w:lang w:eastAsia="cs-CZ"/>
        </w:rPr>
        <w:t xml:space="preserve">daňového </w:t>
      </w:r>
      <w:r w:rsidRPr="000948A5">
        <w:rPr>
          <w:rFonts w:ascii="Times New Roman" w:hAnsi="Times New Roman"/>
          <w:strike/>
          <w:sz w:val="24"/>
          <w:szCs w:val="24"/>
          <w:lang w:eastAsia="cs-CZ"/>
        </w:rPr>
        <w:t>závazku</w:t>
      </w:r>
      <w:r w:rsidRPr="00786685">
        <w:rPr>
          <w:rFonts w:ascii="Times New Roman" w:hAnsi="Times New Roman"/>
          <w:sz w:val="24"/>
          <w:szCs w:val="24"/>
          <w:lang w:eastAsia="cs-CZ"/>
        </w:rPr>
        <w:t xml:space="preserve"> </w:t>
      </w:r>
      <w:r>
        <w:rPr>
          <w:rFonts w:ascii="Times New Roman" w:hAnsi="Times New Roman"/>
          <w:b/>
          <w:sz w:val="24"/>
          <w:szCs w:val="24"/>
          <w:lang w:eastAsia="cs-CZ"/>
        </w:rPr>
        <w:t xml:space="preserve">dluhu </w:t>
      </w:r>
      <w:r w:rsidRPr="00786685">
        <w:rPr>
          <w:rFonts w:ascii="Times New Roman" w:hAnsi="Times New Roman"/>
          <w:sz w:val="24"/>
          <w:szCs w:val="24"/>
          <w:lang w:eastAsia="cs-CZ"/>
        </w:rPr>
        <w:t xml:space="preserve">nebo pohledávky, rozpis rezerv a dlouhodobých </w:t>
      </w:r>
      <w:r w:rsidRPr="00786685">
        <w:rPr>
          <w:rFonts w:ascii="Times New Roman" w:hAnsi="Times New Roman"/>
          <w:strike/>
          <w:sz w:val="24"/>
          <w:szCs w:val="24"/>
          <w:lang w:eastAsia="cs-CZ"/>
        </w:rPr>
        <w:t>bankovních</w:t>
      </w:r>
      <w:r w:rsidRPr="00786685">
        <w:rPr>
          <w:rFonts w:ascii="Times New Roman" w:hAnsi="Times New Roman"/>
          <w:sz w:val="24"/>
          <w:szCs w:val="24"/>
          <w:lang w:eastAsia="cs-CZ"/>
        </w:rPr>
        <w:t xml:space="preserve"> úvěrů včetně úrokových sazeb a popisu zajištění úvěrů, výši splatných </w:t>
      </w:r>
      <w:r w:rsidRPr="00E07862">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 xml:space="preserve">pojistného na sociální zabezpečení a příspěvku na státní politiku zaměstnanosti, výši splatných </w:t>
      </w:r>
      <w:r w:rsidRPr="00E07862">
        <w:rPr>
          <w:rFonts w:ascii="Times New Roman" w:hAnsi="Times New Roman"/>
          <w:strike/>
          <w:sz w:val="24"/>
          <w:szCs w:val="24"/>
          <w:lang w:eastAsia="cs-CZ"/>
        </w:rPr>
        <w:t>závazků</w:t>
      </w:r>
      <w:r>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veřejného zdravotního pojištění a výši evidovaných daňových nedoplatků u místně příslušných finančních a celních orgánů, výši pohledávek určených k obchodování oceněných reálnou hodnotou, přijaté dotace na investiční a provozní účely. Dále uvede údaj o individuálním referenčním množství mléka</w:t>
      </w:r>
      <w:r w:rsidRPr="00786685">
        <w:rPr>
          <w:rFonts w:ascii="Times New Roman" w:hAnsi="Times New Roman"/>
          <w:sz w:val="24"/>
          <w:szCs w:val="24"/>
          <w:vertAlign w:val="superscript"/>
          <w:lang w:eastAsia="cs-CZ"/>
        </w:rPr>
        <w:footnoteReference w:customMarkFollows="1" w:id="31"/>
        <w:t>5b)</w:t>
      </w:r>
      <w:r w:rsidRPr="00786685">
        <w:rPr>
          <w:rFonts w:ascii="Times New Roman" w:hAnsi="Times New Roman"/>
          <w:sz w:val="24"/>
          <w:szCs w:val="24"/>
          <w:lang w:eastAsia="cs-CZ"/>
        </w:rPr>
        <w:t>, individuální produkční kvótě</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individuálním limitu prémiových práv</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a jiných obdobných kvótách a limitech, o kterých účetní jednotka neúčtovala na rozvahových ani výsledkových účtech, protože náklady na získání informace o jejich ocenění reprodukční pořizovací cenou by převýšily její významnost. Účetní jednotka dále uvede informace o druzích zvířat, která jsou vykazována jako dlouhodobý hmotný majetek a zásoby. Pokud účetní jednotka vlastní, má právo nebo příslušnost k hospodaření k více než 10 ha lesních pozemků s lesním porostem, uvede také tyto údaje:</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celková výměra lesních pozemků s lesním porostem,</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výše ocenění lesních porostů stanovená součinem výměry lesních pozemků s lesním porostem v m</w:t>
      </w:r>
      <w:r w:rsidRPr="00786685">
        <w:rPr>
          <w:rFonts w:ascii="Times New Roman" w:hAnsi="Times New Roman"/>
          <w:sz w:val="24"/>
          <w:szCs w:val="24"/>
          <w:vertAlign w:val="superscript"/>
          <w:lang w:eastAsia="cs-CZ"/>
        </w:rPr>
        <w:t>2</w:t>
      </w:r>
      <w:r w:rsidRPr="00786685">
        <w:rPr>
          <w:rFonts w:ascii="Times New Roman" w:hAnsi="Times New Roman"/>
          <w:sz w:val="24"/>
          <w:szCs w:val="24"/>
          <w:lang w:eastAsia="cs-CZ"/>
        </w:rPr>
        <w:t xml:space="preserve"> a průměrné hodnoty zásoby surového dřeva na m</w:t>
      </w:r>
      <w:r w:rsidRPr="00786685">
        <w:rPr>
          <w:rFonts w:ascii="Times New Roman" w:hAnsi="Times New Roman"/>
          <w:sz w:val="24"/>
          <w:szCs w:val="24"/>
          <w:vertAlign w:val="superscript"/>
          <w:lang w:eastAsia="cs-CZ"/>
        </w:rPr>
        <w:t>2</w:t>
      </w:r>
      <w:r w:rsidRPr="00786685">
        <w:rPr>
          <w:rFonts w:ascii="Times New Roman" w:hAnsi="Times New Roman"/>
          <w:sz w:val="24"/>
          <w:szCs w:val="24"/>
          <w:lang w:eastAsia="cs-CZ"/>
        </w:rPr>
        <w:t>, která činí 57 Kč.</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Pokud účetní jednotka zjišťuje cenu lesního porostu také jiným způsobem než součinem lesních pozemků s lesním porostem a průměrné hodnoty zásoby surového dřeva podle písmene b), například v souvislosti s podrobnějším členěním podle skupiny dřevin, a takto zjištěná cena je významně rozdílná, uvede také tuto cenu a informace o způsobu stanovení její výše a jejím účelu.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Účetní jednotka v příloze též uvede důležité informace týkající se majetku a závazků, zejména </w:t>
      </w:r>
      <w:r w:rsidRPr="00171B2A">
        <w:rPr>
          <w:rFonts w:ascii="Times New Roman" w:hAnsi="Times New Roman"/>
          <w:strike/>
          <w:sz w:val="24"/>
          <w:szCs w:val="24"/>
          <w:lang w:eastAsia="cs-CZ"/>
        </w:rPr>
        <w:t xml:space="preserve">pohledávky a </w:t>
      </w:r>
      <w:r w:rsidRPr="00E07862">
        <w:rPr>
          <w:rFonts w:ascii="Times New Roman" w:hAnsi="Times New Roman"/>
          <w:strike/>
          <w:sz w:val="24"/>
          <w:szCs w:val="24"/>
          <w:lang w:eastAsia="cs-CZ"/>
        </w:rPr>
        <w:t>závazky</w:t>
      </w:r>
      <w:r>
        <w:rPr>
          <w:rFonts w:ascii="Times New Roman" w:hAnsi="Times New Roman"/>
          <w:sz w:val="24"/>
          <w:szCs w:val="24"/>
          <w:lang w:eastAsia="cs-CZ"/>
        </w:rPr>
        <w:t xml:space="preserve"> </w:t>
      </w:r>
      <w:r>
        <w:rPr>
          <w:rFonts w:ascii="Times New Roman" w:hAnsi="Times New Roman"/>
          <w:b/>
          <w:sz w:val="24"/>
          <w:szCs w:val="24"/>
          <w:lang w:eastAsia="cs-CZ"/>
        </w:rPr>
        <w:t xml:space="preserve">pohledávky a </w:t>
      </w:r>
      <w:r w:rsidRPr="00270195">
        <w:rPr>
          <w:rFonts w:ascii="Times New Roman" w:hAnsi="Times New Roman"/>
          <w:b/>
          <w:sz w:val="24"/>
          <w:szCs w:val="24"/>
          <w:lang w:eastAsia="cs-CZ"/>
        </w:rPr>
        <w:t>dlu</w:t>
      </w:r>
      <w:r>
        <w:rPr>
          <w:rFonts w:ascii="Times New Roman" w:hAnsi="Times New Roman"/>
          <w:b/>
          <w:sz w:val="24"/>
          <w:szCs w:val="24"/>
          <w:lang w:eastAsia="cs-CZ"/>
        </w:rPr>
        <w:t>hy</w:t>
      </w:r>
      <w:r w:rsidRPr="00786685">
        <w:rPr>
          <w:rFonts w:ascii="Times New Roman" w:hAnsi="Times New Roman"/>
          <w:sz w:val="24"/>
          <w:szCs w:val="24"/>
          <w:lang w:eastAsia="cs-CZ"/>
        </w:rPr>
        <w:t xml:space="preserve"> po lhůtě splatnosti, </w:t>
      </w:r>
      <w:r w:rsidRPr="00171B2A">
        <w:rPr>
          <w:rFonts w:ascii="Times New Roman" w:hAnsi="Times New Roman"/>
          <w:strike/>
          <w:sz w:val="24"/>
          <w:szCs w:val="24"/>
          <w:lang w:eastAsia="cs-CZ"/>
        </w:rPr>
        <w:t xml:space="preserve">pohledávky a </w:t>
      </w:r>
      <w:r>
        <w:rPr>
          <w:rFonts w:ascii="Times New Roman" w:hAnsi="Times New Roman"/>
          <w:strike/>
          <w:sz w:val="24"/>
          <w:szCs w:val="24"/>
          <w:lang w:eastAsia="cs-CZ"/>
        </w:rPr>
        <w:t>závazky</w:t>
      </w:r>
      <w:r w:rsidRPr="00171B2A">
        <w:rPr>
          <w:rFonts w:ascii="Times New Roman" w:hAnsi="Times New Roman"/>
          <w:sz w:val="24"/>
          <w:szCs w:val="24"/>
          <w:lang w:eastAsia="cs-CZ"/>
        </w:rPr>
        <w:t xml:space="preserve"> </w:t>
      </w:r>
      <w:r w:rsidRPr="00171B2A">
        <w:rPr>
          <w:rFonts w:ascii="Times New Roman" w:hAnsi="Times New Roman"/>
          <w:b/>
          <w:sz w:val="24"/>
          <w:szCs w:val="24"/>
          <w:lang w:eastAsia="cs-CZ"/>
        </w:rPr>
        <w:t>pohledávky a</w:t>
      </w:r>
      <w:r>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y</w:t>
      </w:r>
      <w:r w:rsidRPr="00786685">
        <w:rPr>
          <w:rFonts w:ascii="Times New Roman" w:hAnsi="Times New Roman"/>
          <w:sz w:val="24"/>
          <w:szCs w:val="24"/>
          <w:lang w:eastAsia="cs-CZ"/>
        </w:rPr>
        <w:t xml:space="preserve">, které k rozvahovému dni mají dobu splatnosti delší než pět let, </w:t>
      </w:r>
      <w:r w:rsidRPr="00786685">
        <w:rPr>
          <w:rFonts w:ascii="Times New Roman" w:hAnsi="Times New Roman"/>
          <w:strike/>
          <w:sz w:val="24"/>
          <w:szCs w:val="24"/>
          <w:lang w:eastAsia="cs-CZ"/>
        </w:rPr>
        <w:t>pronájem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nájem a pacht </w:t>
      </w:r>
      <w:r w:rsidRPr="00786685">
        <w:rPr>
          <w:rFonts w:ascii="Times New Roman" w:hAnsi="Times New Roman"/>
          <w:sz w:val="24"/>
          <w:szCs w:val="24"/>
          <w:lang w:eastAsia="cs-CZ"/>
        </w:rPr>
        <w:t xml:space="preserve">majetku, zatížení majetku </w:t>
      </w:r>
      <w:r w:rsidRPr="00786685">
        <w:rPr>
          <w:rFonts w:ascii="Times New Roman" w:hAnsi="Times New Roman"/>
          <w:strike/>
          <w:sz w:val="24"/>
          <w:szCs w:val="24"/>
          <w:lang w:eastAsia="cs-CZ"/>
        </w:rPr>
        <w:t>zástavním právem nebo</w:t>
      </w:r>
      <w:r w:rsidRPr="00786685">
        <w:rPr>
          <w:rFonts w:ascii="Times New Roman" w:hAnsi="Times New Roman"/>
          <w:sz w:val="24"/>
          <w:szCs w:val="24"/>
          <w:lang w:eastAsia="cs-CZ"/>
        </w:rPr>
        <w:t xml:space="preserve"> věcným </w:t>
      </w:r>
      <w:r w:rsidRPr="00786685">
        <w:rPr>
          <w:rFonts w:ascii="Times New Roman" w:hAnsi="Times New Roman"/>
          <w:strike/>
          <w:sz w:val="24"/>
          <w:szCs w:val="24"/>
          <w:lang w:eastAsia="cs-CZ"/>
        </w:rPr>
        <w:t>břemenem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právem </w:t>
      </w:r>
      <w:r w:rsidRPr="00786685">
        <w:rPr>
          <w:rFonts w:ascii="Times New Roman" w:hAnsi="Times New Roman"/>
          <w:sz w:val="24"/>
          <w:szCs w:val="24"/>
          <w:lang w:eastAsia="cs-CZ"/>
        </w:rPr>
        <w:t xml:space="preserve">a uvedení převedeného nebo poskytnutého zajištění a cizí majetek uvedený v rozvaze </w:t>
      </w:r>
      <w:r w:rsidRPr="00767D56">
        <w:rPr>
          <w:rFonts w:ascii="Times New Roman" w:hAnsi="Times New Roman"/>
          <w:strike/>
          <w:sz w:val="24"/>
          <w:szCs w:val="24"/>
          <w:lang w:eastAsia="cs-CZ"/>
        </w:rPr>
        <w:t>(bilanci)</w:t>
      </w:r>
      <w:r w:rsidRPr="00786685">
        <w:rPr>
          <w:rFonts w:ascii="Times New Roman" w:hAnsi="Times New Roman"/>
          <w:sz w:val="24"/>
          <w:szCs w:val="24"/>
          <w:lang w:eastAsia="cs-CZ"/>
        </w:rPr>
        <w:t xml:space="preserve">, například majetek v rámci </w:t>
      </w:r>
      <w:r w:rsidRPr="00786685">
        <w:rPr>
          <w:rFonts w:ascii="Times New Roman" w:hAnsi="Times New Roman"/>
          <w:strike/>
          <w:sz w:val="24"/>
          <w:szCs w:val="24"/>
          <w:lang w:eastAsia="cs-CZ"/>
        </w:rPr>
        <w:t>najatého 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propachtovaného obchodního závodu</w:t>
      </w:r>
      <w:r w:rsidRPr="00786685">
        <w:rPr>
          <w:rFonts w:ascii="Times New Roman" w:hAnsi="Times New Roman"/>
          <w:sz w:val="24"/>
          <w:szCs w:val="24"/>
          <w:lang w:eastAsia="cs-CZ"/>
        </w:rPr>
        <w:t xml:space="preserve">, </w:t>
      </w:r>
      <w:r w:rsidRPr="00F4399C">
        <w:rPr>
          <w:rFonts w:ascii="Times New Roman" w:hAnsi="Times New Roman"/>
          <w:strike/>
          <w:sz w:val="24"/>
          <w:szCs w:val="24"/>
          <w:lang w:eastAsia="cs-CZ"/>
        </w:rPr>
        <w:t>penzijní z</w:t>
      </w:r>
      <w:r w:rsidRPr="00BB0372">
        <w:rPr>
          <w:rFonts w:ascii="Times New Roman" w:hAnsi="Times New Roman"/>
          <w:strike/>
          <w:sz w:val="24"/>
          <w:szCs w:val="24"/>
          <w:lang w:eastAsia="cs-CZ"/>
        </w:rPr>
        <w:t>ávazky</w:t>
      </w:r>
      <w:r>
        <w:rPr>
          <w:rFonts w:ascii="Times New Roman" w:hAnsi="Times New Roman"/>
          <w:sz w:val="24"/>
          <w:szCs w:val="24"/>
          <w:lang w:eastAsia="cs-CZ"/>
        </w:rPr>
        <w:t xml:space="preserve"> </w:t>
      </w:r>
      <w:r w:rsidRPr="00F4399C">
        <w:rPr>
          <w:rFonts w:ascii="Times New Roman" w:hAnsi="Times New Roman"/>
          <w:b/>
          <w:sz w:val="24"/>
          <w:szCs w:val="24"/>
          <w:lang w:eastAsia="cs-CZ"/>
        </w:rPr>
        <w:t xml:space="preserve">penzijní </w:t>
      </w:r>
      <w:r w:rsidRPr="00270195">
        <w:rPr>
          <w:rFonts w:ascii="Times New Roman" w:hAnsi="Times New Roman"/>
          <w:b/>
          <w:sz w:val="24"/>
          <w:szCs w:val="24"/>
          <w:lang w:eastAsia="cs-CZ"/>
        </w:rPr>
        <w:t>dluh</w:t>
      </w:r>
      <w:r>
        <w:rPr>
          <w:rFonts w:ascii="Times New Roman" w:hAnsi="Times New Roman"/>
          <w:b/>
          <w:sz w:val="24"/>
          <w:szCs w:val="24"/>
          <w:lang w:eastAsia="cs-CZ"/>
        </w:rPr>
        <w:t>y</w:t>
      </w:r>
      <w:r w:rsidRPr="00786685">
        <w:rPr>
          <w:rFonts w:ascii="Times New Roman" w:hAnsi="Times New Roman"/>
          <w:sz w:val="24"/>
          <w:szCs w:val="24"/>
          <w:lang w:eastAsia="cs-CZ"/>
        </w:rPr>
        <w:t xml:space="preserve"> a </w:t>
      </w:r>
      <w:r w:rsidRPr="005A4371">
        <w:rPr>
          <w:rFonts w:ascii="Times New Roman" w:hAnsi="Times New Roman"/>
          <w:sz w:val="24"/>
          <w:szCs w:val="24"/>
          <w:lang w:eastAsia="cs-CZ"/>
        </w:rPr>
        <w:t>závazky</w:t>
      </w:r>
      <w:r w:rsidRPr="00786685">
        <w:rPr>
          <w:rFonts w:ascii="Times New Roman" w:hAnsi="Times New Roman"/>
          <w:sz w:val="24"/>
          <w:szCs w:val="24"/>
          <w:lang w:eastAsia="cs-CZ"/>
        </w:rPr>
        <w:t xml:space="preserve"> vůči účetním jednotkám v konsolidačním celku uvede zvlášť. Dále účetní jednotka uvede každou významnou událost, která se stane mezi rozvahovým dnem a okamžikem sestavení účetní závěrky podle § 19 odst. 5 zákona.</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(8) Za předpokladu, že účetní jednotka zvolí pro sestavení účetní závěrky výkaz zisku a ztráty podle přílohy č. 3 k této vyhlášce, uvede v rámci přílohy náklady a výnosy provozního výsledku hospodaření v členění podle přílohy č. 2 k této vyhlášce podle § 4 odst. 9.</w:t>
      </w: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(9) V další části přílohy uvede účetní jednotka informace, které nejsou vykázány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celkovou výši </w:t>
      </w:r>
      <w:r w:rsidRPr="005A4371">
        <w:rPr>
          <w:rFonts w:ascii="Times New Roman" w:hAnsi="Times New Roman"/>
          <w:sz w:val="24"/>
          <w:szCs w:val="24"/>
          <w:lang w:eastAsia="cs-CZ"/>
        </w:rPr>
        <w:t>závazků</w:t>
      </w:r>
      <w:r w:rsidRPr="00786685">
        <w:rPr>
          <w:rFonts w:ascii="Times New Roman" w:hAnsi="Times New Roman"/>
          <w:sz w:val="24"/>
          <w:szCs w:val="24"/>
          <w:lang w:eastAsia="cs-CZ"/>
        </w:rPr>
        <w:t>, je-li tato informace významná k posouzení finanční situace účetní jednotky,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s ohledem na princip významnosti drobný nehmotný a hmotný majetek,</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charakter a obchodní účel operací účetní jednotky</w:t>
      </w:r>
      <w:r w:rsidRPr="00786685">
        <w:rPr>
          <w:rFonts w:ascii="Times New Roman" w:hAnsi="Times New Roman"/>
          <w:sz w:val="24"/>
          <w:szCs w:val="24"/>
          <w:vertAlign w:val="superscript"/>
          <w:lang w:eastAsia="cs-CZ"/>
        </w:rPr>
        <w:footnoteReference w:customMarkFollows="1" w:id="32"/>
        <w:t>13d)</w:t>
      </w:r>
      <w:r w:rsidRPr="00786685">
        <w:rPr>
          <w:rFonts w:ascii="Times New Roman" w:hAnsi="Times New Roman"/>
          <w:sz w:val="24"/>
          <w:szCs w:val="24"/>
          <w:lang w:eastAsia="cs-CZ"/>
        </w:rPr>
        <w:t xml:space="preserve">, která </w:t>
      </w:r>
      <w:r w:rsidRPr="00786685">
        <w:rPr>
          <w:rFonts w:ascii="Times New Roman" w:hAnsi="Times New Roman"/>
          <w:strike/>
          <w:sz w:val="24"/>
          <w:szCs w:val="24"/>
          <w:lang w:eastAsia="cs-CZ"/>
        </w:rPr>
        <w:t>je právnickou osobou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není fyzickou osobou</w:t>
      </w:r>
      <w:r w:rsidRPr="00786685">
        <w:rPr>
          <w:rFonts w:ascii="Times New Roman" w:hAnsi="Times New Roman"/>
          <w:sz w:val="24"/>
          <w:szCs w:val="24"/>
          <w:lang w:eastAsia="cs-CZ"/>
        </w:rPr>
        <w:t>, jsou-li rizika nebo užitky z těchto operací významné a pokud je zveřejnění těchto rizik nebo užitků nezbytné k posouzení finanční situace účetní jednotky. Účetní jednotka, která ke konci rozvahového dne, za nějž se účetní závěrka sestavuje, překročila alespoň dvě ze tří kritérií:</w:t>
      </w:r>
    </w:p>
    <w:p w:rsidR="00AD1BF8" w:rsidRPr="00786685" w:rsidRDefault="00AD1BF8"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1. aktiva celkem více než 350 000 000 Kč; aktivy celkem se pro účely této vyhlášky rozumí úhrn zjištěný z rozvahy v ocenění neupraveném o položky podle § 26 odst. 3 zákona,</w:t>
      </w:r>
    </w:p>
    <w:p w:rsidR="00AD1BF8" w:rsidRPr="00786685" w:rsidRDefault="00AD1BF8"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2. roční úhrn čistého obratu více než 700 000 000 Kč; ročním úhrnem čistého obratu se pro účely této vyhlášky rozumí výše výnosů snížená o prodejní slevy, dělená počtem započatých měsíců, po které trvalo účetní období, a vynásobená dvanácti,</w:t>
      </w:r>
    </w:p>
    <w:p w:rsidR="00AD1BF8" w:rsidRPr="00786685" w:rsidRDefault="00AD1BF8"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 xml:space="preserve">3. průměrný přepočtený stav zaměstnanců, včetně případů pracovního </w:t>
      </w:r>
      <w:r w:rsidRPr="00786685">
        <w:rPr>
          <w:rFonts w:ascii="Times New Roman" w:hAnsi="Times New Roman"/>
          <w:strike/>
          <w:sz w:val="24"/>
          <w:szCs w:val="24"/>
          <w:lang w:eastAsia="cs-CZ"/>
        </w:rPr>
        <w:t>vztahu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poměru</w:t>
      </w:r>
      <w:r w:rsidRPr="00786685">
        <w:rPr>
          <w:rFonts w:ascii="Times New Roman" w:hAnsi="Times New Roman"/>
          <w:sz w:val="24"/>
          <w:szCs w:val="24"/>
          <w:lang w:eastAsia="cs-CZ"/>
        </w:rPr>
        <w:t xml:space="preserve"> člena k družstvu, v průběhu účetního období více než 250, zjištěný způsobem stanoveným na základě zvláštního právního předpisu,</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uvede i informaci o finančním dopadu těchto operací na účetní jednotku.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(10) V další části přílohy uvede účetní jednotka, která </w:t>
      </w:r>
      <w:r w:rsidRPr="00786685">
        <w:rPr>
          <w:rFonts w:ascii="Times New Roman" w:hAnsi="Times New Roman"/>
          <w:strike/>
          <w:sz w:val="24"/>
          <w:szCs w:val="24"/>
          <w:lang w:eastAsia="cs-CZ"/>
        </w:rPr>
        <w:t>je právnickou osobou</w:t>
      </w:r>
      <w:r w:rsidRPr="00786685">
        <w:rPr>
          <w:rFonts w:ascii="Times New Roman" w:hAnsi="Times New Roman"/>
          <w:b/>
          <w:bCs/>
          <w:sz w:val="24"/>
          <w:szCs w:val="24"/>
          <w:lang w:eastAsia="cs-CZ"/>
        </w:rPr>
        <w:t xml:space="preserve"> není fyzickou osobou</w:t>
      </w:r>
      <w:r w:rsidRPr="00786685">
        <w:rPr>
          <w:rFonts w:ascii="Times New Roman" w:hAnsi="Times New Roman"/>
          <w:sz w:val="24"/>
          <w:szCs w:val="24"/>
          <w:lang w:eastAsia="cs-CZ"/>
        </w:rPr>
        <w:t>, a</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která překročila ke konci rozvahového dne, za který se účetní závěrka sestavuje, alespoň dvě ze tří kritérií uvedených v odstavci 9 písm. c), informace o transakcích</w:t>
      </w:r>
      <w:r w:rsidRPr="00786685">
        <w:rPr>
          <w:rFonts w:ascii="Times New Roman" w:hAnsi="Times New Roman"/>
          <w:sz w:val="24"/>
          <w:szCs w:val="24"/>
          <w:vertAlign w:val="superscript"/>
          <w:lang w:eastAsia="cs-CZ"/>
        </w:rPr>
        <w:footnoteReference w:customMarkFollows="1" w:id="33"/>
        <w:t>13e)</w:t>
      </w:r>
      <w:r w:rsidRPr="00786685">
        <w:rPr>
          <w:rFonts w:ascii="Times New Roman" w:hAnsi="Times New Roman"/>
          <w:sz w:val="24"/>
          <w:szCs w:val="24"/>
          <w:lang w:eastAsia="cs-CZ"/>
        </w:rPr>
        <w:t>, které uzavřela se spřízněnou stranou. Pokud jsou tyto transakce významné a nebyly uzavřeny za běžných tržních podmínek, účetní jednotka uvede výši těchto transakcí včetně povahy vztahu se spřízněnou stranou a ostatní informace o těchto transakcích, které jsou nezbytné k pochopení finanční situace účetní jednotky. Výraz „spřízněná strana“ má stejný význam jako v mezinárodních účetních standardech upravených právem Evropské unie</w:t>
      </w:r>
      <w:r w:rsidRPr="00786685">
        <w:rPr>
          <w:rFonts w:ascii="Times New Roman" w:hAnsi="Times New Roman"/>
          <w:sz w:val="24"/>
          <w:szCs w:val="24"/>
          <w:vertAlign w:val="superscript"/>
          <w:lang w:eastAsia="cs-CZ"/>
        </w:rPr>
        <w:footnoteReference w:customMarkFollows="1" w:id="34"/>
        <w:t>13f)</w:t>
      </w:r>
      <w:r w:rsidRPr="00786685">
        <w:rPr>
          <w:rFonts w:ascii="Times New Roman" w:hAnsi="Times New Roman"/>
          <w:sz w:val="24"/>
          <w:szCs w:val="24"/>
          <w:lang w:eastAsia="cs-CZ"/>
        </w:rPr>
        <w:t>,</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která má formu akciové společnosti a která nemá povinnost uvádět informace podle písmena a), informace o transakcích</w:t>
      </w:r>
      <w:r w:rsidRPr="00786685">
        <w:rPr>
          <w:rFonts w:ascii="Times New Roman" w:hAnsi="Times New Roman"/>
          <w:sz w:val="24"/>
          <w:szCs w:val="24"/>
          <w:vertAlign w:val="superscript"/>
          <w:lang w:eastAsia="cs-CZ"/>
        </w:rPr>
        <w:t>13d)</w:t>
      </w:r>
      <w:r w:rsidRPr="00786685">
        <w:rPr>
          <w:rFonts w:ascii="Times New Roman" w:hAnsi="Times New Roman"/>
          <w:sz w:val="24"/>
          <w:szCs w:val="24"/>
          <w:lang w:eastAsia="cs-CZ"/>
        </w:rPr>
        <w:t xml:space="preserve"> provedených přímo nebo nepřímo mezi</w:t>
      </w:r>
    </w:p>
    <w:p w:rsidR="00AD1BF8" w:rsidRPr="00786685" w:rsidRDefault="00AD1BF8" w:rsidP="00EB578A">
      <w:pPr>
        <w:spacing w:after="0" w:line="240" w:lineRule="auto"/>
        <w:ind w:left="540" w:hanging="256"/>
        <w:jc w:val="both"/>
        <w:outlineLvl w:val="0"/>
        <w:rPr>
          <w:rFonts w:ascii="Times New Roman" w:hAnsi="Times New Roman"/>
          <w:sz w:val="24"/>
          <w:szCs w:val="24"/>
          <w:lang w:eastAsia="cs-CZ"/>
        </w:rPr>
      </w:pPr>
      <w:r w:rsidRPr="00786685">
        <w:rPr>
          <w:rFonts w:ascii="Times New Roman" w:hAnsi="Times New Roman"/>
          <w:sz w:val="24"/>
          <w:szCs w:val="24"/>
          <w:lang w:eastAsia="cs-CZ"/>
        </w:rPr>
        <w:t>1. účetní jednotkou a jejími většinovými akcionáři</w:t>
      </w:r>
      <w:r w:rsidRPr="00786685">
        <w:rPr>
          <w:rFonts w:ascii="Times New Roman" w:hAnsi="Times New Roman"/>
          <w:strike/>
          <w:sz w:val="24"/>
          <w:szCs w:val="24"/>
          <w:vertAlign w:val="superscript"/>
          <w:lang w:eastAsia="cs-CZ"/>
        </w:rPr>
        <w:t>12a)</w:t>
      </w:r>
      <w:r w:rsidRPr="00786685">
        <w:rPr>
          <w:rFonts w:ascii="Times New Roman" w:hAnsi="Times New Roman"/>
          <w:strike/>
          <w:sz w:val="24"/>
          <w:szCs w:val="24"/>
          <w:lang w:eastAsia="cs-CZ"/>
        </w:rPr>
        <w:t>,</w:t>
      </w:r>
    </w:p>
    <w:p w:rsidR="00AD1BF8" w:rsidRPr="00786685" w:rsidRDefault="00AD1BF8"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2. účetní jednotkou a členy správních, řídících a dozorčích orgánů,</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které jsou nezbytné k pochopení finanční situace účetní jednotky, pokud jsou tyto transakce významné a nebyly uzavřeny za běžných tržních podmínek.</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Informace o jednotlivých transakcích lze seskupovat podle jejich charakteru s výjimkou případů, kdy jsou samostatné informace nezbytné k pochopení dopadu transakcí na finanční situaci účetní jednotky. Informace podle písmen a) a b) není účetní jednotka povinna uvést, pokud byly transakce provedeny mezi účetní jednotkou a jejím jediným společníkem.</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(11) V další části přílohy uvede účetní jednotka odděleně informace o celkových nákladech na odměny statutárnímu auditorovi</w:t>
      </w:r>
      <w:r w:rsidRPr="00786685">
        <w:rPr>
          <w:rFonts w:ascii="Times New Roman" w:hAnsi="Times New Roman"/>
          <w:sz w:val="24"/>
          <w:szCs w:val="24"/>
          <w:vertAlign w:val="superscript"/>
          <w:lang w:eastAsia="cs-CZ"/>
        </w:rPr>
        <w:footnoteReference w:customMarkFollows="1" w:id="35"/>
        <w:t>13g)</w:t>
      </w:r>
      <w:r w:rsidRPr="00786685">
        <w:rPr>
          <w:rFonts w:ascii="Times New Roman" w:hAnsi="Times New Roman"/>
          <w:sz w:val="24"/>
          <w:szCs w:val="24"/>
          <w:lang w:eastAsia="cs-CZ"/>
        </w:rPr>
        <w:t xml:space="preserve"> nebo auditorské společnosti za účetní období v členění na:</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povinný audit</w:t>
      </w:r>
      <w:r w:rsidRPr="00786685">
        <w:rPr>
          <w:rFonts w:ascii="Times New Roman" w:hAnsi="Times New Roman"/>
          <w:sz w:val="24"/>
          <w:szCs w:val="24"/>
          <w:vertAlign w:val="superscript"/>
          <w:lang w:eastAsia="cs-CZ"/>
        </w:rPr>
        <w:footnoteReference w:customMarkFollows="1" w:id="36"/>
        <w:t>13h)</w:t>
      </w:r>
      <w:r w:rsidRPr="00786685">
        <w:rPr>
          <w:rFonts w:ascii="Times New Roman" w:hAnsi="Times New Roman"/>
          <w:sz w:val="24"/>
          <w:szCs w:val="24"/>
          <w:lang w:eastAsia="cs-CZ"/>
        </w:rPr>
        <w:t xml:space="preserve"> účetní závěrky,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jiné ověřovací služby,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daňové poradenství,</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d) jiné neauditorské služby.</w:t>
      </w: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Tyto informace není účetní jednotka povinna uvádět v případě, že je účetní jednotka zahrnuta do konsolidované účetní závěrky sestavené podle části páté, pokud jsou tyto informace uvedeny v příloze v konsolidované účetní závěrce.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(12) V další části přílohy uvede účetní jednotka počet a jmenovitou hodnotu nebo ocenění podle § 25 zákona vydaných akcií během účetního období, u každého druhu akcií zvlášť; obdobně se postupuje u změn podílů. Dále účetní jednotka uvede informaci o vyměnitelných dluhopisech nebo podobných cenných papírech nebo právech s vyznačením jejich počtu a rozsahu práv, která zakládají. Významné zvýšení nebo snížení u jednotlivých složek vlastního kapitálu účetní jednotka popíše v příloze.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(13) Účetní jednotka, která </w:t>
      </w:r>
      <w:r w:rsidRPr="00786685">
        <w:rPr>
          <w:rFonts w:ascii="Times New Roman" w:hAnsi="Times New Roman"/>
          <w:strike/>
          <w:sz w:val="24"/>
          <w:szCs w:val="24"/>
          <w:lang w:eastAsia="cs-CZ"/>
        </w:rPr>
        <w:t>je právnickou osobou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není fyzickou osobou </w:t>
      </w:r>
      <w:r w:rsidRPr="00786685">
        <w:rPr>
          <w:rFonts w:ascii="Times New Roman" w:hAnsi="Times New Roman"/>
          <w:sz w:val="24"/>
          <w:szCs w:val="24"/>
          <w:lang w:eastAsia="cs-CZ"/>
        </w:rPr>
        <w:t>a překročila ke konci rozvahového dne, za který se účetní závěrka sestavuje, alespoň dvě ze tří kritérií uvedených v odstavci 9 písm. c), dále v příloze uvede</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informaci o rozčlenění tržeb z prodeje zboží, výrobků a služeb podle kategorií činností a podle zeměpisných trhů, pokud se tyto kategorie a trhy mezi sebou podstatně liší z hlediska způsobu, kterým je organizován prodej zboží a výrobků a poskytování služeb spadajících do běžné činnosti účetní jednotky,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vysvětlení částky vykázané v položce „B.I.1. Zřizovací výdaje“.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(14)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w:t>
      </w:r>
      <w:r w:rsidRPr="00786685">
        <w:rPr>
          <w:rFonts w:ascii="Times New Roman" w:hAnsi="Times New Roman"/>
          <w:strike/>
          <w:sz w:val="24"/>
          <w:szCs w:val="24"/>
          <w:lang w:eastAsia="cs-CZ"/>
        </w:rPr>
        <w:t>v rámci</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své běžné podnikatelské činnosti</w:t>
      </w:r>
      <w:r w:rsidRPr="00786685">
        <w:rPr>
          <w:rFonts w:ascii="Times New Roman" w:hAnsi="Times New Roman"/>
          <w:sz w:val="24"/>
          <w:szCs w:val="24"/>
          <w:lang w:eastAsia="cs-CZ"/>
        </w:rPr>
        <w:t xml:space="preserve"> například plnit </w:t>
      </w:r>
      <w:r w:rsidRPr="0029313C">
        <w:rPr>
          <w:rFonts w:ascii="Times New Roman" w:hAnsi="Times New Roman"/>
          <w:sz w:val="24"/>
          <w:szCs w:val="24"/>
          <w:lang w:eastAsia="cs-CZ"/>
        </w:rPr>
        <w:t>své závazky,</w:t>
      </w:r>
      <w:r w:rsidRPr="00786685">
        <w:rPr>
          <w:rFonts w:ascii="Times New Roman" w:hAnsi="Times New Roman"/>
          <w:sz w:val="24"/>
          <w:szCs w:val="24"/>
          <w:lang w:eastAsia="cs-CZ"/>
        </w:rPr>
        <w:t xml:space="preserve"> uvede v příloze v účetní závěrce tuto skutečnost. Dále popíše případná opatření nebo návrhy řešení těchto skutečností.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(15) Příloha obsahuje i údaje předepsané v ustanoveních § 4 a 56 a v ustanoveních § 40, 41 a 43, pokud účetní jednotka sestavuje přehled o peněžních tocích.</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V</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USPOŘÁDÁNÍ A OBSAHOVÉ VYMEZENÍ PŘEHLEDU O PENĚŽNÍCH TOCÍCH</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40</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Za peněžní prostředky se považují peníze v hotovosti včetně cenin (účtová skupina 21), peněžní prostředky na účtu včetně přečerpání </w:t>
      </w:r>
      <w:r w:rsidRPr="00786685">
        <w:rPr>
          <w:rFonts w:ascii="Times New Roman" w:hAnsi="Times New Roman"/>
          <w:strike/>
          <w:sz w:val="24"/>
          <w:szCs w:val="24"/>
          <w:lang w:eastAsia="cs-CZ"/>
        </w:rPr>
        <w:t>běžného</w:t>
      </w:r>
      <w:r w:rsidRPr="00786685">
        <w:rPr>
          <w:rFonts w:ascii="Times New Roman" w:hAnsi="Times New Roman"/>
          <w:sz w:val="24"/>
          <w:szCs w:val="24"/>
          <w:lang w:eastAsia="cs-CZ"/>
        </w:rPr>
        <w:t xml:space="preserve"> účtu (účtová skupina 22), případně účtová skupina 26.</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Peněžními ekvivalenty se rozumí krátkodobý likvidní finanční majetek, který je snadno a pohotově směnitelný za předem známou částku peněžních prostředků a u tohoto majetku se nepředpokládají významné změny hodnoty v čase. Za peněžní ekvivalenty se považují například dlouhodobé peněžní úložky s nejvýše tříměsíční výpovědní lhůtou a likvidní cenné papíry k obchodování na veřejném trhu.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Převody v rámci jednotlivých položek peněžních prostředků a peněžních ekvivalentů se nepromítají do přehledu o peněžních tocích.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Účetní jednotka uvede v příloze buď položky zahrnované do peněžních prostředků a peněžních ekvivalentů nebo uplatňovanou zásadu přijatou pro určování obsahu peněžních prostředků a peněžních ekvivalentů. Účetní jednotka dále v příloze uvede změnu uplatňované zásady včetně změny v modelu, konstrukci a obsahové náplni ukazatelů oproti předchozímu účetnímu období včetně pravděpodobných účinků.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Účetní jednotka prokáže soulad mezi částkami peněžních prostředků a peněžních ekvivalentů v přehledu o peněžních tocích a mezi odpovídajícími položkami vykazovanými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41</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Peněžní toky z provozních, investičních nebo finančních činností se uvádějí v přehledu o peněžních tocích nekompenzované. Případné výjimky z tohoto ustanovení účetní jednotka uvede v příloze.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Provozní činností se rozumí základní výdělečné činnosti účetní jednotky a ostatní činnosti účetní jednotky, které nelze zahrnout mezi investiční nebo finanční činnosti.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Investiční činností se rozumí pořízení a prodej dlouhodobého majetku, popřípadě činnost související s poskytováním úvěrů,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výpomocí, které nejsou považovány za provozní činnost.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Finanční činností se rozumí taková činnost, která má za následek změny ve velikosti a složení vlastního kapitálu a dlouhodobých, popřípadě i krátkodobých závazků.</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43</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Peněžní toky spojené s peněžními transakcemi, které tvoří mimořádný výsledek hospodaření, peněžní toky spojené s inkasem a vyplacením úroků a </w:t>
      </w:r>
      <w:r w:rsidRPr="00786685">
        <w:rPr>
          <w:rFonts w:ascii="Times New Roman" w:hAnsi="Times New Roman"/>
          <w:strike/>
          <w:sz w:val="24"/>
          <w:szCs w:val="24"/>
          <w:lang w:eastAsia="cs-CZ"/>
        </w:rPr>
        <w:t>dividend nebo</w:t>
      </w:r>
      <w:r w:rsidRPr="00786685">
        <w:rPr>
          <w:rFonts w:ascii="Times New Roman" w:hAnsi="Times New Roman"/>
          <w:sz w:val="24"/>
          <w:szCs w:val="24"/>
          <w:lang w:eastAsia="cs-CZ"/>
        </w:rPr>
        <w:t xml:space="preserve"> podílů na zisku a platby daně z příjmů se uvádějí v přehledu o peněžních tocích v samostatných položkách.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Příjmy a výdaje související s mimořádnými účetními transakcemi a platby daně z příjmů se přiřadí v rámci praktických možností k provozní, investiční nebo finanční činnosti. V případě, že je nelze přiřadit, uvedou se v provozní činnosti.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Peněžní toky související s přijatými a vyplacenými úroky, s výjimkou kapitalizovaných úroků, a s přijatými </w:t>
      </w:r>
      <w:r w:rsidRPr="00786685">
        <w:rPr>
          <w:rFonts w:ascii="Times New Roman" w:hAnsi="Times New Roman"/>
          <w:strike/>
          <w:sz w:val="24"/>
          <w:szCs w:val="24"/>
          <w:lang w:eastAsia="cs-CZ"/>
        </w:rPr>
        <w:t>dividendami, popřípadě</w:t>
      </w:r>
      <w:r w:rsidRPr="00786685">
        <w:rPr>
          <w:rFonts w:ascii="Times New Roman" w:hAnsi="Times New Roman"/>
          <w:sz w:val="24"/>
          <w:szCs w:val="24"/>
          <w:lang w:eastAsia="cs-CZ"/>
        </w:rPr>
        <w:t xml:space="preserve"> podíly na zisku se zahrnou do provozní činnosti.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Peněžní toky související s přijatými úroky a přijatými </w:t>
      </w:r>
      <w:r w:rsidRPr="00786685">
        <w:rPr>
          <w:rFonts w:ascii="Times New Roman" w:hAnsi="Times New Roman"/>
          <w:strike/>
          <w:sz w:val="24"/>
          <w:szCs w:val="24"/>
          <w:lang w:eastAsia="cs-CZ"/>
        </w:rPr>
        <w:t>dividendami nebo</w:t>
      </w:r>
      <w:r w:rsidRPr="00786685">
        <w:rPr>
          <w:rFonts w:ascii="Times New Roman" w:hAnsi="Times New Roman"/>
          <w:sz w:val="24"/>
          <w:szCs w:val="24"/>
          <w:lang w:eastAsia="cs-CZ"/>
        </w:rPr>
        <w:t xml:space="preserve"> podíly na zisku mohou být alternativně vykazovány v rámci investiční činnosti a peněžní toky související s vyplacenými úroky, s výjimkou kapitalizovaných, mohou být alternativně zahrnuty do finanční činnosti. Peněžní toky související s vyplacenými kapitalizovanými úroky se zahrnují do investiční činnosti a vykazují se v rámci této činnosti jako samostatná položka nebo jako informace v příloze.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Vyplacené </w:t>
      </w:r>
      <w:r w:rsidRPr="00786685">
        <w:rPr>
          <w:rFonts w:ascii="Times New Roman" w:hAnsi="Times New Roman"/>
          <w:strike/>
          <w:sz w:val="24"/>
          <w:szCs w:val="24"/>
          <w:lang w:eastAsia="cs-CZ"/>
        </w:rPr>
        <w:t>dividendy nebo</w:t>
      </w:r>
      <w:r w:rsidRPr="00786685">
        <w:rPr>
          <w:rFonts w:ascii="Times New Roman" w:hAnsi="Times New Roman"/>
          <w:sz w:val="24"/>
          <w:szCs w:val="24"/>
          <w:lang w:eastAsia="cs-CZ"/>
        </w:rPr>
        <w:t xml:space="preserve"> podíly na zisku se zahrnou do finanční činnosti. V případech, ve kterých účetní jednotka pouze přerozděluje mezi společníky přijaté </w:t>
      </w:r>
      <w:r w:rsidRPr="00786685">
        <w:rPr>
          <w:rFonts w:ascii="Times New Roman" w:hAnsi="Times New Roman"/>
          <w:strike/>
          <w:sz w:val="24"/>
          <w:szCs w:val="24"/>
          <w:lang w:eastAsia="cs-CZ"/>
        </w:rPr>
        <w:t xml:space="preserve">dividendy nebo </w:t>
      </w:r>
      <w:r w:rsidRPr="00786685">
        <w:rPr>
          <w:rFonts w:ascii="Times New Roman" w:hAnsi="Times New Roman"/>
          <w:sz w:val="24"/>
          <w:szCs w:val="24"/>
          <w:lang w:eastAsia="cs-CZ"/>
        </w:rPr>
        <w:t>podíly na zisku, se uvádějí tyto platby v rámci provozní činnosti.</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VI</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USPOŘÁDÁNÍ A OBSAHOVÉ VYMEZENÍ PŘEHLEDU O ZMĚNÁCH VLASTNÍHO KAPITÁLU</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44</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Přehled o změnách vlastního kapitálu podává informace o zvýšení nebo snížení jednotlivých složek vlastního kapitálu mezi dvěma rozvahovými dny.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Účetní jednotky vyčíslí vyplacené </w:t>
      </w:r>
      <w:r w:rsidRPr="00786685">
        <w:rPr>
          <w:rFonts w:ascii="Times New Roman" w:hAnsi="Times New Roman"/>
          <w:strike/>
          <w:sz w:val="24"/>
          <w:szCs w:val="24"/>
          <w:lang w:eastAsia="cs-CZ"/>
        </w:rPr>
        <w:t>dividendy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podíly na zisku</w:t>
      </w:r>
      <w:r w:rsidRPr="00786685">
        <w:rPr>
          <w:rFonts w:ascii="Times New Roman" w:hAnsi="Times New Roman"/>
          <w:sz w:val="24"/>
          <w:szCs w:val="24"/>
          <w:lang w:eastAsia="cs-CZ"/>
        </w:rPr>
        <w:t xml:space="preserve"> a zdroje, ze kterých bylo čerpáno.</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47</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Způsoby oceňování dlouhodobého nehmotného a hmotného majetku a vymezení nákladů s jeho pořízením souvisejících</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Součástí ocenění dlouhodobého nehmotného a hmotného majetku</w:t>
      </w:r>
      <w:r w:rsidRPr="00786685">
        <w:rPr>
          <w:rFonts w:ascii="Times New Roman" w:hAnsi="Times New Roman"/>
          <w:b/>
          <w:bCs/>
          <w:sz w:val="24"/>
          <w:szCs w:val="24"/>
          <w:lang w:eastAsia="cs-CZ"/>
        </w:rPr>
        <w:t xml:space="preserve"> </w:t>
      </w:r>
      <w:r w:rsidRPr="00A35B6E">
        <w:rPr>
          <w:rFonts w:ascii="Times New Roman" w:hAnsi="Times New Roman"/>
          <w:b/>
          <w:bCs/>
          <w:sz w:val="24"/>
          <w:szCs w:val="24"/>
          <w:lang w:eastAsia="cs-CZ"/>
        </w:rPr>
        <w:t>nebo jeho části</w:t>
      </w:r>
      <w:r w:rsidRPr="00A35B6E">
        <w:rPr>
          <w:rFonts w:ascii="Times New Roman" w:hAnsi="Times New Roman"/>
          <w:sz w:val="24"/>
          <w:szCs w:val="24"/>
          <w:lang w:eastAsia="cs-CZ"/>
        </w:rPr>
        <w:t xml:space="preserve"> </w:t>
      </w:r>
      <w:r w:rsidRPr="00786685">
        <w:rPr>
          <w:rFonts w:ascii="Times New Roman" w:hAnsi="Times New Roman"/>
          <w:sz w:val="24"/>
          <w:szCs w:val="24"/>
          <w:lang w:eastAsia="cs-CZ"/>
        </w:rPr>
        <w:t>a technického zhodnocení s ohledem na povahu pořizovaného majetku a způsob jeho pořízení do doby stanovené v § 6 odst. 8 nebo v § 7 odst. 11 je cena, za kterou byl majetek pořízen a zejména náklady na</w:t>
      </w:r>
    </w:p>
    <w:p w:rsidR="00AD1BF8" w:rsidRPr="00786685" w:rsidRDefault="00AD1BF8" w:rsidP="009B112B">
      <w:pPr>
        <w:numPr>
          <w:ilvl w:val="0"/>
          <w:numId w:val="12"/>
          <w:numberingChange w:id="135" w:author="Trávníčková Jana, Ing." w:date="2013-12-01T14:17:00Z" w:original="%1:1:4:)"/>
        </w:numPr>
        <w:tabs>
          <w:tab w:val="clear" w:pos="72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přípravu a zabezpečení pořizovaného majetku, zejména odměny za poradenské služby a zprostředkování, správní poplatky, platby za poskytnuté záruky a otevření akreditivu, expertízy, patentové rešerše a předprojektové přípravné práce,</w:t>
      </w:r>
    </w:p>
    <w:p w:rsidR="00AD1BF8" w:rsidRPr="00786685" w:rsidRDefault="00AD1BF8" w:rsidP="009B112B">
      <w:pPr>
        <w:numPr>
          <w:ilvl w:val="0"/>
          <w:numId w:val="12"/>
          <w:numberingChange w:id="136" w:author="Trávníčková Jana, Ing." w:date="2013-12-01T14:17:00Z" w:original="%1:2: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úroky, zejména z úvěru, pokud tak účetní jednotka rozhodne,</w:t>
      </w:r>
    </w:p>
    <w:p w:rsidR="00AD1BF8" w:rsidRPr="00786685" w:rsidRDefault="00AD1BF8" w:rsidP="009B112B">
      <w:pPr>
        <w:numPr>
          <w:ilvl w:val="0"/>
          <w:numId w:val="12"/>
          <w:numberingChange w:id="137" w:author="Trávníčková Jana, Ing." w:date="2013-12-01T14:17:00Z" w:original="%1:3: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odvody za dočasné nebo trvalé odnětí zemědělské půdy zemědělské výrobě a poplatky za dočasné nebo trvalé odnětí lesní půdy,</w:t>
      </w:r>
    </w:p>
    <w:p w:rsidR="00AD1BF8" w:rsidRPr="00786685" w:rsidRDefault="00AD1BF8" w:rsidP="009B112B">
      <w:pPr>
        <w:numPr>
          <w:ilvl w:val="0"/>
          <w:numId w:val="12"/>
          <w:numberingChange w:id="138" w:author="Trávníčková Jana, Ing." w:date="2013-12-01T14:17:00Z" w:original="%1:4: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průzkumné, geologické, geodetické a projektové práce včetně variantních řešení a rozpočtu, zařízení staveniště, odstranění porostu a příslušné terénní úpravy, clo, dopravné, montáž a umělecká díla tvořící součást stavby,</w:t>
      </w:r>
    </w:p>
    <w:p w:rsidR="00AD1BF8" w:rsidRPr="00786685" w:rsidRDefault="00AD1BF8" w:rsidP="009B112B">
      <w:pPr>
        <w:numPr>
          <w:ilvl w:val="0"/>
          <w:numId w:val="12"/>
          <w:numberingChange w:id="139" w:author="Trávníčková Jana, Ing." w:date="2013-12-01T14:17:00Z" w:original="%1:5: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licence, patenty a jiná práva využitá při pořizování majetku, nikoliv pro budoucí provoz,</w:t>
      </w:r>
    </w:p>
    <w:p w:rsidR="00AD1BF8" w:rsidRPr="00786685" w:rsidRDefault="00AD1BF8" w:rsidP="009B112B">
      <w:pPr>
        <w:numPr>
          <w:ilvl w:val="0"/>
          <w:numId w:val="12"/>
          <w:numberingChange w:id="140" w:author="Trávníčková Jana, Ing." w:date="2013-12-01T14:17:00Z" w:original="%1:6: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vyřazení stávajících staveb nebo jejich částí v důsledku nové výstavby. Zůstatkové ceny vyřazených staveb nebo jejich částí a náklady na vyřazení tvoří součást nákladů na novou výstavbu,</w:t>
      </w:r>
    </w:p>
    <w:p w:rsidR="00AD1BF8" w:rsidRPr="00786685" w:rsidRDefault="00AD1BF8" w:rsidP="009B112B">
      <w:pPr>
        <w:numPr>
          <w:ilvl w:val="0"/>
          <w:numId w:val="12"/>
          <w:numberingChange w:id="141" w:author="Trávníčková Jana, Ing." w:date="2013-12-01T14:17:00Z" w:original="%1:7: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náhrady za omezení vlastnických práv, náhrady majetkové újmy vlastníkovi</w:t>
      </w:r>
      <w:r w:rsidRPr="00786685">
        <w:rPr>
          <w:rFonts w:ascii="Times New Roman" w:hAnsi="Times New Roman"/>
          <w:strike/>
          <w:sz w:val="24"/>
          <w:szCs w:val="24"/>
          <w:lang w:eastAsia="cs-CZ"/>
        </w:rPr>
        <w:t xml:space="preserve"> nebo</w:t>
      </w:r>
      <w:r w:rsidRPr="00786685">
        <w:rPr>
          <w:rFonts w:ascii="Times New Roman" w:hAnsi="Times New Roman"/>
          <w:b/>
          <w:bCs/>
          <w:sz w:val="24"/>
          <w:szCs w:val="24"/>
          <w:lang w:eastAsia="cs-CZ"/>
        </w:rPr>
        <w:t>,</w:t>
      </w:r>
      <w:r w:rsidRPr="00786685">
        <w:rPr>
          <w:rFonts w:ascii="Times New Roman" w:hAnsi="Times New Roman"/>
          <w:sz w:val="24"/>
          <w:szCs w:val="24"/>
          <w:lang w:eastAsia="cs-CZ"/>
        </w:rPr>
        <w:t xml:space="preserve"> nájemci </w:t>
      </w:r>
      <w:r w:rsidRPr="00786685">
        <w:rPr>
          <w:rFonts w:ascii="Times New Roman" w:hAnsi="Times New Roman"/>
          <w:b/>
          <w:bCs/>
          <w:sz w:val="24"/>
          <w:szCs w:val="24"/>
          <w:lang w:eastAsia="cs-CZ"/>
        </w:rPr>
        <w:t xml:space="preserve">nebo pachtýři </w:t>
      </w:r>
      <w:r w:rsidRPr="00786685">
        <w:rPr>
          <w:rFonts w:ascii="Times New Roman" w:hAnsi="Times New Roman"/>
          <w:strike/>
          <w:sz w:val="24"/>
          <w:szCs w:val="24"/>
          <w:lang w:eastAsia="cs-CZ"/>
        </w:rPr>
        <w:t>nemovitosti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nemovité věci</w:t>
      </w:r>
      <w:r w:rsidRPr="00786685">
        <w:rPr>
          <w:rFonts w:ascii="Times New Roman" w:hAnsi="Times New Roman"/>
          <w:sz w:val="24"/>
          <w:szCs w:val="24"/>
          <w:lang w:eastAsia="cs-CZ"/>
        </w:rPr>
        <w:t xml:space="preserve"> nebo za omezení v obvyklém užívání, jakož i náhrady za předčasně smýcený porost v souvislosti s výstavbou,</w:t>
      </w:r>
    </w:p>
    <w:p w:rsidR="00AD1BF8" w:rsidRPr="00786685" w:rsidRDefault="00AD1BF8" w:rsidP="009B112B">
      <w:pPr>
        <w:numPr>
          <w:ilvl w:val="0"/>
          <w:numId w:val="12"/>
          <w:numberingChange w:id="142" w:author="Trávníčková Jana, Ing." w:date="2013-12-01T14:17:00Z" w:original="%1:8: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úhradu podílu na</w:t>
      </w:r>
    </w:p>
    <w:p w:rsidR="00AD1BF8" w:rsidRPr="00786685" w:rsidRDefault="00AD1BF8" w:rsidP="00786685">
      <w:pPr>
        <w:numPr>
          <w:ilvl w:val="0"/>
          <w:numId w:val="14"/>
          <w:numberingChange w:id="143" w:author="Trávníčková Jana, Ing." w:date="2013-12-01T14:17:00Z" w:original="%1:1:0:."/>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oprávněných  nákladech provozovatele přenosové soustavy nebo příslušného provozovatele distribuční soustavy spojených s připojením a zajištěním požadovaného příkonu,</w:t>
      </w:r>
    </w:p>
    <w:p w:rsidR="00AD1BF8" w:rsidRPr="00786685" w:rsidRDefault="00AD1BF8" w:rsidP="00786685">
      <w:pPr>
        <w:numPr>
          <w:ilvl w:val="0"/>
          <w:numId w:val="14"/>
          <w:numberingChange w:id="144" w:author="Trávníčková Jana, Ing." w:date="2013-12-01T14:17:00Z" w:original="%1:2:0:."/>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účelně vynaložených nákladech provozovatele distribuční soustavy spojených s připojením a se zajištěním požadované dodávky plynu,</w:t>
      </w:r>
    </w:p>
    <w:p w:rsidR="00AD1BF8" w:rsidRPr="00786685" w:rsidRDefault="00AD1BF8" w:rsidP="00786685">
      <w:pPr>
        <w:numPr>
          <w:ilvl w:val="0"/>
          <w:numId w:val="14"/>
          <w:numberingChange w:id="145" w:author="Trávníčková Jana, Ing." w:date="2013-12-01T14:17:00Z" w:original="%1:3:0:."/>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účelně vynaložených nákladech dodavatele spojených s připojením a se zajištěním dodávky tepelné energie,</w:t>
      </w:r>
    </w:p>
    <w:p w:rsidR="00AD1BF8" w:rsidRPr="00786685" w:rsidRDefault="00AD1BF8" w:rsidP="00786685">
      <w:pPr>
        <w:spacing w:after="0" w:line="240" w:lineRule="auto"/>
        <w:ind w:left="360" w:hanging="360"/>
        <w:jc w:val="both"/>
        <w:rPr>
          <w:rFonts w:ascii="Times New Roman" w:hAnsi="Times New Roman"/>
          <w:sz w:val="24"/>
          <w:szCs w:val="24"/>
          <w:lang w:eastAsia="cs-CZ"/>
        </w:rPr>
      </w:pPr>
      <w:r w:rsidRPr="00786685">
        <w:rPr>
          <w:rFonts w:ascii="Times New Roman" w:hAnsi="Times New Roman"/>
          <w:sz w:val="24"/>
          <w:szCs w:val="24"/>
          <w:lang w:eastAsia="cs-CZ"/>
        </w:rPr>
        <w:t>i)   úhrady nákladů za přeložky</w:t>
      </w:r>
      <w:r w:rsidRPr="00786685">
        <w:rPr>
          <w:rFonts w:ascii="Times New Roman" w:hAnsi="Times New Roman"/>
          <w:sz w:val="24"/>
          <w:szCs w:val="24"/>
          <w:vertAlign w:val="superscript"/>
          <w:lang w:eastAsia="cs-CZ"/>
        </w:rPr>
        <w:footnoteReference w:customMarkFollows="1" w:id="37"/>
        <w:t>14a)</w:t>
      </w:r>
      <w:r w:rsidRPr="00786685">
        <w:rPr>
          <w:rFonts w:ascii="Times New Roman" w:hAnsi="Times New Roman"/>
          <w:sz w:val="24"/>
          <w:szCs w:val="24"/>
          <w:lang w:eastAsia="cs-CZ"/>
        </w:rPr>
        <w:t>, překládky</w:t>
      </w:r>
      <w:r w:rsidRPr="00786685">
        <w:rPr>
          <w:rFonts w:ascii="Times New Roman" w:hAnsi="Times New Roman"/>
          <w:sz w:val="24"/>
          <w:szCs w:val="24"/>
          <w:vertAlign w:val="superscript"/>
          <w:lang w:eastAsia="cs-CZ"/>
        </w:rPr>
        <w:footnoteReference w:customMarkFollows="1" w:id="38"/>
        <w:t>14b)</w:t>
      </w:r>
      <w:r w:rsidRPr="00786685">
        <w:rPr>
          <w:rFonts w:ascii="Times New Roman" w:hAnsi="Times New Roman"/>
          <w:sz w:val="24"/>
          <w:szCs w:val="24"/>
          <w:lang w:eastAsia="cs-CZ"/>
        </w:rPr>
        <w:t xml:space="preserve"> a náhradní pozemní komunikaci</w:t>
      </w:r>
      <w:r w:rsidRPr="00786685">
        <w:rPr>
          <w:rFonts w:ascii="Times New Roman" w:hAnsi="Times New Roman"/>
          <w:sz w:val="24"/>
          <w:szCs w:val="24"/>
          <w:vertAlign w:val="superscript"/>
          <w:lang w:eastAsia="cs-CZ"/>
        </w:rPr>
        <w:footnoteReference w:customMarkFollows="1" w:id="39"/>
        <w:t>14c)</w:t>
      </w:r>
      <w:r w:rsidRPr="00786685">
        <w:rPr>
          <w:rFonts w:ascii="Times New Roman" w:hAnsi="Times New Roman"/>
          <w:sz w:val="24"/>
          <w:szCs w:val="24"/>
          <w:lang w:eastAsia="cs-CZ"/>
        </w:rPr>
        <w:t xml:space="preserve"> účetní jednotce, která má vlastnické právo k dotčenému majetku, anebo která hospodaří s majetkem státu nebo s majetkem územních samosprávných celků,</w:t>
      </w:r>
    </w:p>
    <w:p w:rsidR="00AD1BF8" w:rsidRPr="00786685" w:rsidRDefault="00AD1BF8" w:rsidP="00786685">
      <w:pPr>
        <w:spacing w:after="0" w:line="240" w:lineRule="auto"/>
        <w:ind w:left="360" w:hanging="360"/>
        <w:jc w:val="both"/>
        <w:rPr>
          <w:rFonts w:ascii="Times New Roman" w:hAnsi="Times New Roman"/>
          <w:sz w:val="24"/>
          <w:szCs w:val="24"/>
          <w:lang w:eastAsia="cs-CZ"/>
        </w:rPr>
      </w:pPr>
      <w:r w:rsidRPr="00786685">
        <w:rPr>
          <w:rFonts w:ascii="Times New Roman" w:hAnsi="Times New Roman"/>
          <w:sz w:val="24"/>
          <w:szCs w:val="24"/>
          <w:lang w:eastAsia="cs-CZ"/>
        </w:rPr>
        <w:t>j)  zkoušky  před  uvedením majetku do  stavu způsobilého  k užívání. Vzniknou-li  při zkouškách použitelné výrobky nebo výkony, jsou výnosy z těchto výrobků nebo výkonů součástí provozních výnosů a náklady na ně (bez odpisů) součástí provozních nákladů. Zkouškami nejsou záběh a osvojení, které jako počáteční vícenáklady zahajované výroby jsou součástí nákladů po uvedení majetku do stavu způsobilého k užívání,</w:t>
      </w:r>
    </w:p>
    <w:p w:rsidR="00AD1BF8" w:rsidRPr="00786685" w:rsidRDefault="00AD1BF8" w:rsidP="00786685">
      <w:pPr>
        <w:spacing w:after="0" w:line="240" w:lineRule="auto"/>
        <w:ind w:left="360" w:hanging="360"/>
        <w:jc w:val="both"/>
        <w:rPr>
          <w:rFonts w:ascii="Times New Roman" w:hAnsi="Times New Roman"/>
          <w:b/>
          <w:bCs/>
          <w:sz w:val="24"/>
          <w:szCs w:val="24"/>
          <w:lang w:eastAsia="cs-CZ"/>
        </w:rPr>
      </w:pPr>
      <w:r w:rsidRPr="00786685">
        <w:rPr>
          <w:rFonts w:ascii="Times New Roman" w:hAnsi="Times New Roman"/>
          <w:sz w:val="24"/>
          <w:szCs w:val="24"/>
          <w:lang w:eastAsia="cs-CZ"/>
        </w:rPr>
        <w:t>k) zabezpečovací, konzervační a udržovací práce při zastavení pořizování majetku a  dekonzervační práce v případě dalšího pokračování. Pokud je pořizování majetku zastaveno trvale, odepíše se pořizovaný majetek při jeho vyřazení do nákladů</w:t>
      </w:r>
      <w:r w:rsidRPr="00786685">
        <w:rPr>
          <w:rFonts w:ascii="Times New Roman" w:hAnsi="Times New Roman"/>
          <w:strike/>
          <w:sz w:val="24"/>
          <w:szCs w:val="24"/>
          <w:lang w:eastAsia="cs-CZ"/>
        </w:rPr>
        <w:t>.</w:t>
      </w:r>
      <w:r w:rsidRPr="00786685">
        <w:rPr>
          <w:rFonts w:ascii="Times New Roman" w:hAnsi="Times New Roman"/>
          <w:b/>
          <w:bCs/>
          <w:sz w:val="24"/>
          <w:szCs w:val="24"/>
          <w:lang w:eastAsia="cs-CZ"/>
        </w:rPr>
        <w:t>,</w:t>
      </w:r>
    </w:p>
    <w:p w:rsidR="00AD1BF8" w:rsidRPr="00286765" w:rsidRDefault="00AD1BF8" w:rsidP="0023146C">
      <w:pPr>
        <w:spacing w:after="0" w:line="240" w:lineRule="auto"/>
        <w:ind w:left="360" w:hanging="360"/>
        <w:jc w:val="both"/>
        <w:rPr>
          <w:rFonts w:ascii="Times New Roman" w:hAnsi="Times New Roman"/>
          <w:b/>
          <w:bCs/>
          <w:sz w:val="24"/>
          <w:szCs w:val="24"/>
          <w:lang w:eastAsia="cs-CZ"/>
        </w:rPr>
      </w:pPr>
      <w:r>
        <w:rPr>
          <w:rFonts w:ascii="Times New Roman" w:hAnsi="Times New Roman"/>
          <w:b/>
          <w:bCs/>
          <w:sz w:val="24"/>
          <w:szCs w:val="24"/>
          <w:lang w:eastAsia="cs-CZ"/>
        </w:rPr>
        <w:t>l)   </w:t>
      </w:r>
      <w:r w:rsidRPr="00286765">
        <w:rPr>
          <w:rFonts w:ascii="Times New Roman" w:hAnsi="Times New Roman"/>
          <w:b/>
          <w:bCs/>
          <w:sz w:val="24"/>
          <w:szCs w:val="24"/>
          <w:lang w:eastAsia="cs-CZ"/>
        </w:rPr>
        <w:t>právo stavby</w:t>
      </w:r>
      <w:r>
        <w:rPr>
          <w:rFonts w:ascii="Times New Roman" w:hAnsi="Times New Roman"/>
          <w:b/>
          <w:bCs/>
          <w:sz w:val="24"/>
          <w:szCs w:val="24"/>
          <w:lang w:eastAsia="cs-CZ"/>
        </w:rPr>
        <w:t>,</w:t>
      </w:r>
      <w:r w:rsidRPr="00286765">
        <w:rPr>
          <w:rFonts w:ascii="Times New Roman" w:hAnsi="Times New Roman"/>
          <w:b/>
          <w:bCs/>
          <w:sz w:val="24"/>
          <w:szCs w:val="24"/>
          <w:lang w:eastAsia="cs-CZ"/>
        </w:rPr>
        <w:t xml:space="preserve"> pokud</w:t>
      </w:r>
      <w:r>
        <w:rPr>
          <w:rFonts w:ascii="Times New Roman" w:hAnsi="Times New Roman"/>
          <w:b/>
          <w:bCs/>
          <w:sz w:val="24"/>
          <w:szCs w:val="24"/>
          <w:lang w:eastAsia="cs-CZ"/>
        </w:rPr>
        <w:t xml:space="preserve"> </w:t>
      </w:r>
      <w:del w:id="146" w:author="Trávníčková Jana, Ing." w:date="2013-12-02T08:46:00Z">
        <w:r>
          <w:rPr>
            <w:rFonts w:ascii="Times New Roman" w:hAnsi="Times New Roman"/>
            <w:b/>
            <w:bCs/>
            <w:sz w:val="24"/>
            <w:szCs w:val="24"/>
            <w:lang w:eastAsia="cs-CZ"/>
          </w:rPr>
          <w:delText>není dlouhodobým hmotným majet</w:delText>
        </w:r>
        <w:r w:rsidRPr="00286765">
          <w:rPr>
            <w:rFonts w:ascii="Times New Roman" w:hAnsi="Times New Roman"/>
            <w:b/>
            <w:bCs/>
            <w:sz w:val="24"/>
            <w:szCs w:val="24"/>
            <w:lang w:eastAsia="cs-CZ"/>
          </w:rPr>
          <w:delText>k</w:delText>
        </w:r>
        <w:r>
          <w:rPr>
            <w:rFonts w:ascii="Times New Roman" w:hAnsi="Times New Roman"/>
            <w:b/>
            <w:bCs/>
            <w:sz w:val="24"/>
            <w:szCs w:val="24"/>
            <w:lang w:eastAsia="cs-CZ"/>
          </w:rPr>
          <w:delText>em</w:delText>
        </w:r>
        <w:r w:rsidRPr="00286765">
          <w:rPr>
            <w:rFonts w:ascii="Times New Roman" w:hAnsi="Times New Roman"/>
            <w:b/>
            <w:bCs/>
            <w:sz w:val="24"/>
            <w:szCs w:val="24"/>
            <w:lang w:eastAsia="cs-CZ"/>
          </w:rPr>
          <w:delText xml:space="preserve"> uváděným v položce „B.II.6. Jiný dlouhodobý hmotný majetek“</w:delText>
        </w:r>
      </w:del>
      <w:ins w:id="147" w:author="Trávníčková Jana, Ing." w:date="2013-12-02T08:46:00Z">
        <w:r>
          <w:rPr>
            <w:rFonts w:ascii="Times New Roman" w:hAnsi="Times New Roman"/>
            <w:b/>
            <w:bCs/>
            <w:sz w:val="24"/>
            <w:szCs w:val="24"/>
            <w:lang w:eastAsia="cs-CZ"/>
          </w:rPr>
          <w:t>je záměrem účetní jednotky realizovat stavbu vyhovující právu stavby a proto není právo stavby vykazováno podle § 7 odst. 2 písm. b)</w:t>
        </w:r>
      </w:ins>
      <w:r>
        <w:rPr>
          <w:rFonts w:ascii="Times New Roman" w:hAnsi="Times New Roman"/>
          <w:b/>
          <w:bCs/>
          <w:sz w:val="24"/>
          <w:szCs w:val="24"/>
          <w:lang w:eastAsia="cs-CZ"/>
        </w:rPr>
        <w:t xml:space="preserve"> </w:t>
      </w:r>
      <w:r w:rsidRPr="00286765">
        <w:rPr>
          <w:rFonts w:ascii="Times New Roman" w:hAnsi="Times New Roman"/>
          <w:b/>
          <w:bCs/>
          <w:sz w:val="24"/>
          <w:szCs w:val="24"/>
          <w:lang w:eastAsia="cs-CZ"/>
        </w:rPr>
        <w:t>nebo není součástí ocenění v rámci položky „C.I. Zásoby“.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Součástí ocenění dlouhodobého nehmotného a hmotného majetku a technického zhodnocení zejména nejsou:</w:t>
      </w:r>
    </w:p>
    <w:p w:rsidR="00AD1BF8" w:rsidRPr="00786685" w:rsidRDefault="00AD1BF8" w:rsidP="00243E6B">
      <w:pPr>
        <w:numPr>
          <w:ilvl w:val="0"/>
          <w:numId w:val="16"/>
          <w:numberingChange w:id="148" w:author="Trávníčková Jana, Ing." w:date="2013-12-01T14:17:00Z" w:original="%1:1: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AD1BF8" w:rsidRPr="00786685" w:rsidRDefault="00AD1BF8" w:rsidP="00243E6B">
      <w:pPr>
        <w:numPr>
          <w:ilvl w:val="0"/>
          <w:numId w:val="16"/>
          <w:numberingChange w:id="149" w:author="Trávníčková Jana, Ing." w:date="2013-12-01T14:17:00Z" w:original="%1:2: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náklady nájemce </w:t>
      </w:r>
      <w:r w:rsidRPr="00786685">
        <w:rPr>
          <w:rFonts w:ascii="Times New Roman" w:hAnsi="Times New Roman"/>
          <w:b/>
          <w:bCs/>
          <w:sz w:val="24"/>
          <w:szCs w:val="24"/>
          <w:lang w:eastAsia="cs-CZ"/>
        </w:rPr>
        <w:t xml:space="preserve">nebo pachtýře </w:t>
      </w:r>
      <w:r w:rsidRPr="00786685">
        <w:rPr>
          <w:rFonts w:ascii="Times New Roman" w:hAnsi="Times New Roman"/>
          <w:sz w:val="24"/>
          <w:szCs w:val="24"/>
          <w:lang w:eastAsia="cs-CZ"/>
        </w:rPr>
        <w:t xml:space="preserve">na uvedení najatého </w:t>
      </w:r>
      <w:r w:rsidRPr="00786685">
        <w:rPr>
          <w:rFonts w:ascii="Times New Roman" w:hAnsi="Times New Roman"/>
          <w:b/>
          <w:bCs/>
          <w:sz w:val="24"/>
          <w:szCs w:val="24"/>
          <w:lang w:eastAsia="cs-CZ"/>
        </w:rPr>
        <w:t>nebo propachtovaného</w:t>
      </w:r>
      <w:r w:rsidRPr="00786685">
        <w:rPr>
          <w:rFonts w:ascii="Times New Roman" w:hAnsi="Times New Roman"/>
          <w:sz w:val="24"/>
          <w:szCs w:val="24"/>
          <w:lang w:eastAsia="cs-CZ"/>
        </w:rPr>
        <w:t xml:space="preserve"> majetku do předcházejícího stavu,</w:t>
      </w:r>
    </w:p>
    <w:p w:rsidR="00AD1BF8" w:rsidRPr="00786685" w:rsidRDefault="00AD1BF8" w:rsidP="00243E6B">
      <w:pPr>
        <w:numPr>
          <w:ilvl w:val="0"/>
          <w:numId w:val="16"/>
          <w:numberingChange w:id="150" w:author="Trávníčková Jana, Ing." w:date="2013-12-01T14:17:00Z" w:original="%1:3: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kursové rozdíly,</w:t>
      </w:r>
    </w:p>
    <w:p w:rsidR="00AD1BF8" w:rsidRPr="00786685" w:rsidRDefault="00AD1BF8" w:rsidP="00243E6B">
      <w:pPr>
        <w:numPr>
          <w:ilvl w:val="0"/>
          <w:numId w:val="16"/>
          <w:numberingChange w:id="151" w:author="Trávníčková Jana, Ing." w:date="2013-12-01T14:17:00Z" w:original="%1:4: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smluvní pokuty a úroky z prodlení, popřípadě jiné sankce ze smluvních vztahů,</w:t>
      </w:r>
    </w:p>
    <w:p w:rsidR="00AD1BF8" w:rsidRPr="00786685" w:rsidRDefault="00AD1BF8" w:rsidP="00243E6B">
      <w:pPr>
        <w:numPr>
          <w:ilvl w:val="0"/>
          <w:numId w:val="16"/>
          <w:numberingChange w:id="152" w:author="Trávníčková Jana, Ing." w:date="2013-12-01T14:17:00Z" w:original="%1:5: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nájemné za stavební pozemek, na kterém probíhá výstavba</w:t>
      </w:r>
      <w:r w:rsidRPr="00786685">
        <w:rPr>
          <w:rFonts w:ascii="Times New Roman" w:hAnsi="Times New Roman"/>
          <w:sz w:val="24"/>
          <w:szCs w:val="24"/>
          <w:vertAlign w:val="superscript"/>
          <w:lang w:eastAsia="cs-CZ"/>
        </w:rPr>
        <w:footnoteReference w:customMarkFollows="1" w:id="40"/>
        <w:t>14d)</w:t>
      </w:r>
      <w:r w:rsidRPr="00786685">
        <w:rPr>
          <w:rFonts w:ascii="Times New Roman" w:hAnsi="Times New Roman"/>
          <w:sz w:val="24"/>
          <w:szCs w:val="24"/>
          <w:lang w:eastAsia="cs-CZ"/>
        </w:rPr>
        <w:t>,</w:t>
      </w:r>
    </w:p>
    <w:p w:rsidR="00AD1BF8" w:rsidRPr="00786685" w:rsidRDefault="00AD1BF8" w:rsidP="00243E6B">
      <w:pPr>
        <w:numPr>
          <w:ilvl w:val="0"/>
          <w:numId w:val="16"/>
          <w:numberingChange w:id="153" w:author="Trávníčková Jana, Ing." w:date="2013-12-01T14:17:00Z" w:original="%1:6: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na zaškolení pracovníků,</w:t>
      </w:r>
    </w:p>
    <w:p w:rsidR="00AD1BF8" w:rsidRPr="00786685" w:rsidRDefault="00AD1BF8" w:rsidP="00243E6B">
      <w:pPr>
        <w:numPr>
          <w:ilvl w:val="0"/>
          <w:numId w:val="16"/>
          <w:numberingChange w:id="154" w:author="Trávníčková Jana, Ing." w:date="2013-12-01T14:17:00Z" w:original="%1:7: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na vybavení pořizovaného dlouhodobého majetku zásobami,</w:t>
      </w:r>
    </w:p>
    <w:p w:rsidR="00AD1BF8" w:rsidRPr="00786685" w:rsidRDefault="00AD1BF8" w:rsidP="00243E6B">
      <w:pPr>
        <w:numPr>
          <w:ilvl w:val="0"/>
          <w:numId w:val="16"/>
          <w:numberingChange w:id="155" w:author="Trávníčková Jana, Ing." w:date="2013-12-01T14:17:00Z" w:original="%1:8:4:)"/>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na biologickou rekultivaci,</w:t>
      </w:r>
    </w:p>
    <w:p w:rsidR="00AD1BF8" w:rsidRDefault="00AD1BF8" w:rsidP="00243E6B">
      <w:pPr>
        <w:numPr>
          <w:ilvl w:val="0"/>
          <w:numId w:val="16"/>
          <w:numberingChange w:id="156" w:author="Trávníčková Jana, Ing." w:date="2013-12-01T14:17:00Z" w:original="%1:9:4:)"/>
        </w:numPr>
        <w:tabs>
          <w:tab w:val="clear" w:pos="783"/>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spojené s přípravou a zabezpečením dlouhodobého majetku vzniklé po uvedení pořizovaného dlouhodobého majetku do užívání</w:t>
      </w:r>
      <w:r w:rsidRPr="0028441F">
        <w:rPr>
          <w:rFonts w:ascii="Times New Roman" w:hAnsi="Times New Roman"/>
          <w:strike/>
          <w:sz w:val="24"/>
          <w:szCs w:val="24"/>
          <w:lang w:eastAsia="cs-CZ"/>
        </w:rPr>
        <w:t>.</w:t>
      </w:r>
      <w:r w:rsidRPr="0028441F">
        <w:rPr>
          <w:rFonts w:ascii="Times New Roman" w:hAnsi="Times New Roman"/>
          <w:b/>
          <w:sz w:val="24"/>
          <w:szCs w:val="24"/>
          <w:lang w:eastAsia="cs-CZ"/>
        </w:rPr>
        <w:t>,</w:t>
      </w:r>
    </w:p>
    <w:p w:rsidR="00AD1BF8" w:rsidRPr="00563769" w:rsidRDefault="00AD1BF8" w:rsidP="002700C3">
      <w:pPr>
        <w:spacing w:after="0" w:line="240" w:lineRule="auto"/>
        <w:ind w:left="360" w:hanging="360"/>
        <w:jc w:val="both"/>
        <w:rPr>
          <w:rFonts w:ascii="Times New Roman" w:hAnsi="Times New Roman"/>
          <w:b/>
          <w:sz w:val="24"/>
          <w:szCs w:val="24"/>
          <w:lang w:eastAsia="cs-CZ"/>
        </w:rPr>
      </w:pPr>
      <w:r w:rsidRPr="00277626">
        <w:rPr>
          <w:rFonts w:ascii="Times New Roman" w:hAnsi="Times New Roman"/>
          <w:b/>
          <w:sz w:val="24"/>
          <w:szCs w:val="24"/>
          <w:lang w:eastAsia="cs-CZ"/>
        </w:rPr>
        <w:t>j)</w:t>
      </w:r>
      <w:r>
        <w:rPr>
          <w:rFonts w:ascii="Times New Roman" w:hAnsi="Times New Roman"/>
          <w:sz w:val="24"/>
          <w:szCs w:val="24"/>
          <w:lang w:eastAsia="cs-CZ"/>
        </w:rPr>
        <w:t xml:space="preserve">  </w:t>
      </w:r>
      <w:r w:rsidRPr="00286765">
        <w:rPr>
          <w:rFonts w:ascii="Times New Roman" w:hAnsi="Times New Roman"/>
          <w:b/>
          <w:sz w:val="24"/>
          <w:szCs w:val="24"/>
          <w:lang w:eastAsia="cs-CZ"/>
        </w:rPr>
        <w:t>v případě pozemku vykazovaného v položce „B.II.1</w:t>
      </w:r>
      <w:r>
        <w:rPr>
          <w:rFonts w:ascii="Times New Roman" w:hAnsi="Times New Roman"/>
          <w:b/>
          <w:sz w:val="24"/>
          <w:szCs w:val="24"/>
          <w:lang w:eastAsia="cs-CZ"/>
        </w:rPr>
        <w:t>.</w:t>
      </w:r>
      <w:r w:rsidRPr="00286765">
        <w:rPr>
          <w:rFonts w:ascii="Times New Roman" w:hAnsi="Times New Roman"/>
          <w:b/>
          <w:sz w:val="24"/>
          <w:szCs w:val="24"/>
          <w:lang w:eastAsia="cs-CZ"/>
        </w:rPr>
        <w:t xml:space="preserve"> Pozemky“ </w:t>
      </w:r>
      <w:del w:id="157" w:author="Trávníčková Jana, Ing." w:date="2013-12-02T08:46:00Z">
        <w:r w:rsidRPr="00286765">
          <w:rPr>
            <w:rFonts w:ascii="Times New Roman" w:hAnsi="Times New Roman"/>
            <w:b/>
            <w:sz w:val="24"/>
            <w:szCs w:val="24"/>
            <w:lang w:eastAsia="cs-CZ"/>
          </w:rPr>
          <w:delText>nejsou součástí jeho ocenění dlouhodobý hmotný majetek vykazovaný</w:delText>
        </w:r>
      </w:del>
      <w:ins w:id="158" w:author="Trávníčková Jana, Ing." w:date="2013-12-02T08:46:00Z">
        <w:r>
          <w:rPr>
            <w:rFonts w:ascii="Times New Roman" w:hAnsi="Times New Roman"/>
            <w:b/>
            <w:sz w:val="24"/>
            <w:szCs w:val="24"/>
            <w:lang w:eastAsia="cs-CZ"/>
          </w:rPr>
          <w:t>náklady spojené s pořízením dlouhodobého hmotného majetku podle odstavce 1 vykazovaného</w:t>
        </w:r>
      </w:ins>
      <w:r>
        <w:rPr>
          <w:rFonts w:ascii="Times New Roman" w:hAnsi="Times New Roman"/>
          <w:b/>
          <w:sz w:val="24"/>
          <w:szCs w:val="24"/>
          <w:lang w:eastAsia="cs-CZ"/>
        </w:rPr>
        <w:t xml:space="preserve"> v položkách </w:t>
      </w:r>
      <w:r w:rsidRPr="00877AC1">
        <w:rPr>
          <w:rFonts w:ascii="Times New Roman" w:hAnsi="Times New Roman"/>
          <w:b/>
          <w:bCs/>
          <w:sz w:val="24"/>
          <w:szCs w:val="24"/>
          <w:lang w:eastAsia="cs-CZ"/>
        </w:rPr>
        <w:t>„B.II.2. Stavby“,</w:t>
      </w:r>
      <w:r w:rsidRPr="00286765">
        <w:rPr>
          <w:rFonts w:ascii="Times New Roman" w:hAnsi="Times New Roman"/>
          <w:b/>
          <w:bCs/>
          <w:lang w:eastAsia="cs-CZ"/>
        </w:rPr>
        <w:t xml:space="preserve"> </w:t>
      </w:r>
      <w:r w:rsidRPr="00563769">
        <w:rPr>
          <w:rFonts w:ascii="Times New Roman" w:hAnsi="Times New Roman"/>
          <w:b/>
          <w:bCs/>
          <w:sz w:val="24"/>
          <w:szCs w:val="24"/>
          <w:lang w:eastAsia="cs-CZ"/>
        </w:rPr>
        <w:t>„B.II.4. Pěstitelské celky trvalých porostů“ a „B</w:t>
      </w:r>
      <w:r>
        <w:rPr>
          <w:rFonts w:ascii="Times New Roman" w:hAnsi="Times New Roman"/>
          <w:b/>
          <w:bCs/>
          <w:sz w:val="24"/>
          <w:szCs w:val="24"/>
          <w:lang w:eastAsia="cs-CZ"/>
        </w:rPr>
        <w:t>.</w:t>
      </w:r>
      <w:r w:rsidRPr="00563769">
        <w:rPr>
          <w:rFonts w:ascii="Times New Roman" w:hAnsi="Times New Roman"/>
          <w:b/>
          <w:bCs/>
          <w:sz w:val="24"/>
          <w:szCs w:val="24"/>
          <w:lang w:eastAsia="cs-CZ"/>
        </w:rPr>
        <w:t>II.6. Jiný dlouhodobý hmotný majetek“</w:t>
      </w:r>
      <w:r w:rsidRPr="00563769">
        <w:rPr>
          <w:rFonts w:ascii="Times New Roman" w:hAnsi="Times New Roman"/>
          <w:b/>
          <w:sz w:val="24"/>
          <w:szCs w:val="24"/>
          <w:lang w:eastAsia="cs-CZ"/>
        </w:rPr>
        <w:t xml:space="preserve"> </w:t>
      </w:r>
      <w:r>
        <w:rPr>
          <w:rFonts w:ascii="Times New Roman" w:hAnsi="Times New Roman"/>
          <w:b/>
          <w:bCs/>
          <w:sz w:val="24"/>
          <w:szCs w:val="24"/>
          <w:lang w:eastAsia="cs-CZ"/>
        </w:rPr>
        <w:t>podle § 7 odstavce 6 písmene a</w:t>
      </w:r>
      <w:del w:id="159" w:author="Trávníčková Jana, Ing." w:date="2013-12-02T08:46:00Z">
        <w:r w:rsidRPr="00563769">
          <w:rPr>
            <w:rFonts w:ascii="Times New Roman" w:hAnsi="Times New Roman"/>
            <w:b/>
            <w:bCs/>
            <w:sz w:val="24"/>
            <w:szCs w:val="24"/>
            <w:lang w:eastAsia="cs-CZ"/>
          </w:rPr>
          <w:delText>), c) a d</w:delText>
        </w:r>
      </w:del>
      <w:r w:rsidRPr="001B7A52">
        <w:rPr>
          <w:rFonts w:ascii="Times New Roman" w:hAnsi="Times New Roman"/>
          <w:b/>
          <w:bCs/>
          <w:sz w:val="24"/>
          <w:szCs w:val="24"/>
          <w:lang w:eastAsia="cs-CZ"/>
        </w:rPr>
        <w:t>).</w:t>
      </w:r>
    </w:p>
    <w:p w:rsidR="00AD1BF8" w:rsidRPr="00286765" w:rsidRDefault="00AD1BF8" w:rsidP="00AF12DC">
      <w:pPr>
        <w:spacing w:after="0" w:line="240" w:lineRule="auto"/>
        <w:ind w:left="783"/>
        <w:jc w:val="both"/>
        <w:rPr>
          <w:rFonts w:ascii="Times New Roman" w:hAnsi="Times New Roman"/>
          <w:b/>
          <w:bCs/>
          <w:sz w:val="24"/>
          <w:szCs w:val="24"/>
          <w:lang w:eastAsia="cs-CZ"/>
        </w:rPr>
      </w:pPr>
    </w:p>
    <w:p w:rsidR="00AD1BF8" w:rsidRDefault="00AD1BF8" w:rsidP="00C4209F">
      <w:pPr>
        <w:spacing w:after="0" w:line="240" w:lineRule="auto"/>
        <w:ind w:firstLine="782"/>
        <w:jc w:val="both"/>
        <w:rPr>
          <w:ins w:id="160" w:author="Trávníčková Jana, Ing." w:date="2013-12-02T08:46:00Z"/>
          <w:rFonts w:ascii="Times New Roman" w:hAnsi="Times New Roman"/>
          <w:b/>
          <w:bCs/>
          <w:sz w:val="24"/>
          <w:szCs w:val="24"/>
        </w:rPr>
      </w:pPr>
      <w:r w:rsidRPr="009A0537">
        <w:rPr>
          <w:rFonts w:ascii="Times New Roman" w:hAnsi="Times New Roman"/>
          <w:b/>
          <w:bCs/>
          <w:sz w:val="24"/>
          <w:szCs w:val="24"/>
        </w:rPr>
        <w:t>(3) Technickým zhodnocením se rozumí zásahy do majetku uvedeného do užívání, které mají za následek změnu jeho účelu nebo technických parametrů, nebo rozšíření vybavenosti nebo použitelnosti majetku, včetně nástaveb, přístaveb a stavebních úprav, pokud vynaložené náklady dosáhnou</w:t>
      </w:r>
      <w:r w:rsidRPr="009A0537">
        <w:rPr>
          <w:rFonts w:ascii="Times New Roman" w:hAnsi="Times New Roman"/>
          <w:bCs/>
          <w:color w:val="FF0000"/>
          <w:sz w:val="24"/>
          <w:szCs w:val="24"/>
        </w:rPr>
        <w:t xml:space="preserve"> </w:t>
      </w:r>
      <w:r w:rsidRPr="009A0537">
        <w:rPr>
          <w:rFonts w:ascii="Times New Roman" w:hAnsi="Times New Roman"/>
          <w:b/>
          <w:bCs/>
          <w:sz w:val="24"/>
          <w:szCs w:val="24"/>
        </w:rPr>
        <w:t xml:space="preserve">ocenění určeného účetní jednotkou pro vykazování jednotlivého dlouhodobého majetku v položkách „B.I. Dlouhodobý nehmotný majetek“ (§ 6 odst. 1 věta první) a „B.II.3. Samostatné hmotné movité věci a soubory hmotných movitých věcí“ nebo v případě majetku vykazovaného v položce „B.II.2. Stavby“ dosáhnou vynaložené náklady významné hodnoty ve vztahu k pořizovací ceně nebo reprodukční pořizovací ceně jednotlivé stavby. Pokud je stavba oceněna podle </w:t>
      </w:r>
      <w:r w:rsidRPr="009A0537">
        <w:rPr>
          <w:rFonts w:ascii="Times New Roman" w:hAnsi="Times New Roman"/>
          <w:b/>
          <w:sz w:val="24"/>
          <w:szCs w:val="24"/>
        </w:rPr>
        <w:t>§ 25 odst. 1 písm. k) zákona, pak účetní jednotka postupuje při určení hranice významnosti přiměřeně.</w:t>
      </w:r>
      <w:r w:rsidRPr="009A0537">
        <w:rPr>
          <w:rFonts w:ascii="Times New Roman" w:hAnsi="Times New Roman"/>
          <w:b/>
          <w:i/>
          <w:color w:val="FF0000"/>
          <w:sz w:val="24"/>
          <w:szCs w:val="24"/>
        </w:rPr>
        <w:t xml:space="preserve"> </w:t>
      </w:r>
      <w:r w:rsidRPr="009A0537">
        <w:rPr>
          <w:rFonts w:ascii="Times New Roman" w:hAnsi="Times New Roman"/>
          <w:b/>
          <w:bCs/>
          <w:sz w:val="24"/>
          <w:szCs w:val="24"/>
        </w:rPr>
        <w:t xml:space="preserve">Náklady vynaloženými na technické zhodnocení se rozumí souhrn nákladů na dokončené zásahy do jednotlivého dlouhodobého majetku za účetní období. </w:t>
      </w:r>
    </w:p>
    <w:p w:rsidR="00AD1BF8" w:rsidRPr="009A0537" w:rsidRDefault="00AD1BF8" w:rsidP="00C4209F">
      <w:pPr>
        <w:spacing w:after="0" w:line="240" w:lineRule="auto"/>
        <w:ind w:firstLine="782"/>
        <w:jc w:val="both"/>
        <w:rPr>
          <w:rFonts w:ascii="Times New Roman" w:hAnsi="Times New Roman"/>
          <w:b/>
          <w:bCs/>
          <w:sz w:val="24"/>
          <w:szCs w:val="24"/>
        </w:rPr>
      </w:pPr>
      <w:r w:rsidRPr="009A0537">
        <w:rPr>
          <w:rFonts w:ascii="Times New Roman" w:hAnsi="Times New Roman"/>
          <w:b/>
          <w:bCs/>
          <w:sz w:val="24"/>
          <w:szCs w:val="24"/>
        </w:rPr>
        <w:t xml:space="preserve"> </w:t>
      </w:r>
    </w:p>
    <w:p w:rsidR="00AD1BF8" w:rsidRPr="00C4209F" w:rsidRDefault="00AD1BF8" w:rsidP="00786685">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w:t>
      </w:r>
      <w:r w:rsidRPr="00286765">
        <w:rPr>
          <w:rFonts w:ascii="Times New Roman" w:hAnsi="Times New Roman"/>
          <w:strike/>
          <w:sz w:val="24"/>
          <w:szCs w:val="24"/>
          <w:lang w:eastAsia="cs-CZ"/>
        </w:rPr>
        <w:t>3</w:t>
      </w:r>
      <w:r w:rsidRPr="00286765">
        <w:rPr>
          <w:rFonts w:ascii="Times New Roman" w:hAnsi="Times New Roman"/>
          <w:b/>
          <w:sz w:val="24"/>
          <w:szCs w:val="24"/>
          <w:lang w:eastAsia="cs-CZ"/>
        </w:rPr>
        <w:t>4</w:t>
      </w:r>
      <w:r w:rsidRPr="00786685">
        <w:rPr>
          <w:rFonts w:ascii="Times New Roman" w:hAnsi="Times New Roman"/>
          <w:sz w:val="24"/>
          <w:szCs w:val="24"/>
          <w:lang w:eastAsia="cs-CZ"/>
        </w:rPr>
        <w:t xml:space="preserve">) Ocenění jednotlivého dlouhodobého nehmotného majetku a odpisovaného dlouhodobého hmotného majetku se zvyšuje o technické </w:t>
      </w:r>
      <w:r w:rsidRPr="0084784A">
        <w:rPr>
          <w:rFonts w:ascii="Times New Roman" w:hAnsi="Times New Roman"/>
          <w:sz w:val="24"/>
          <w:szCs w:val="24"/>
          <w:lang w:eastAsia="cs-CZ"/>
        </w:rPr>
        <w:t>zhodnocení</w:t>
      </w:r>
      <w:r w:rsidRPr="0084784A">
        <w:rPr>
          <w:rFonts w:ascii="Times New Roman" w:hAnsi="Times New Roman"/>
          <w:strike/>
          <w:sz w:val="24"/>
          <w:szCs w:val="24"/>
          <w:vertAlign w:val="superscript"/>
          <w:lang w:eastAsia="cs-CZ"/>
        </w:rPr>
        <w:t>2a),3)</w:t>
      </w:r>
      <w:r w:rsidRPr="0084784A">
        <w:rPr>
          <w:rFonts w:ascii="Times New Roman" w:hAnsi="Times New Roman"/>
          <w:sz w:val="24"/>
          <w:szCs w:val="24"/>
          <w:lang w:eastAsia="cs-CZ"/>
        </w:rPr>
        <w:t xml:space="preserve">, </w:t>
      </w:r>
      <w:r w:rsidRPr="00266809">
        <w:rPr>
          <w:rFonts w:ascii="Times New Roman" w:hAnsi="Times New Roman"/>
          <w:sz w:val="24"/>
          <w:szCs w:val="24"/>
          <w:lang w:eastAsia="cs-CZ"/>
        </w:rPr>
        <w:t xml:space="preserve">k jehož účtování a odpisování je oprávněna účetní jednotka. </w:t>
      </w:r>
      <w:r>
        <w:rPr>
          <w:rFonts w:ascii="Times New Roman" w:hAnsi="Times New Roman"/>
          <w:b/>
          <w:sz w:val="24"/>
          <w:szCs w:val="24"/>
          <w:lang w:eastAsia="cs-CZ"/>
        </w:rPr>
        <w:t xml:space="preserve">V případě nemovité kulturní památky a církevní stavby, která je oceněna podle § 25 odst. 1 písm. k) zákona, se ocenění nezvyšuje o technické zhodnocení; toto technické zhodnocení je odpisováno samostatně. </w:t>
      </w:r>
      <w:r w:rsidRPr="00266809">
        <w:rPr>
          <w:rFonts w:ascii="Times New Roman" w:hAnsi="Times New Roman"/>
          <w:sz w:val="24"/>
          <w:szCs w:val="24"/>
          <w:lang w:eastAsia="cs-CZ"/>
        </w:rPr>
        <w:t>V případě finančního</w:t>
      </w:r>
      <w:r w:rsidRPr="00786685">
        <w:rPr>
          <w:rFonts w:ascii="Times New Roman" w:hAnsi="Times New Roman"/>
          <w:sz w:val="24"/>
          <w:szCs w:val="24"/>
          <w:lang w:eastAsia="cs-CZ"/>
        </w:rPr>
        <w:t xml:space="preserve"> leasingu se pořizovací cena majetku převzatého uživatelem do vlastnictví zvýší o technické zhodnocení odpisované uživatelem v průběhu užívání a pokračuje se v odpisování z takto zvýšené pořizovací ceny.</w:t>
      </w:r>
    </w:p>
    <w:p w:rsidR="00AD1BF8" w:rsidRPr="00786685" w:rsidRDefault="00AD1BF8" w:rsidP="00AF12DC">
      <w:pPr>
        <w:spacing w:after="0" w:line="240" w:lineRule="auto"/>
        <w:ind w:firstLine="708"/>
        <w:jc w:val="both"/>
        <w:rPr>
          <w:rFonts w:ascii="Times New Roman" w:hAnsi="Times New Roman"/>
          <w:b/>
          <w:bCs/>
          <w:sz w:val="24"/>
          <w:szCs w:val="24"/>
          <w:lang w:eastAsia="cs-CZ"/>
        </w:rPr>
      </w:pP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786685">
        <w:rPr>
          <w:rFonts w:ascii="Times New Roman" w:hAnsi="Times New Roman"/>
          <w:strike/>
          <w:sz w:val="24"/>
          <w:szCs w:val="24"/>
          <w:lang w:eastAsia="cs-CZ"/>
        </w:rPr>
        <w:t>4</w:t>
      </w:r>
      <w:r w:rsidRPr="00786685">
        <w:rPr>
          <w:rFonts w:ascii="Times New Roman" w:hAnsi="Times New Roman"/>
          <w:b/>
          <w:bCs/>
          <w:sz w:val="24"/>
          <w:szCs w:val="24"/>
          <w:lang w:eastAsia="cs-CZ"/>
        </w:rPr>
        <w:t>5</w:t>
      </w:r>
      <w:r w:rsidRPr="00786685">
        <w:rPr>
          <w:rFonts w:ascii="Times New Roman" w:hAnsi="Times New Roman"/>
          <w:sz w:val="24"/>
          <w:szCs w:val="24"/>
          <w:lang w:eastAsia="cs-CZ"/>
        </w:rPr>
        <w:t>) Ocenění dlouhodobého nehmotného a hmotného majetku a technického zhodnocení se sníží o dotaci na pořízení majetku a o dotaci na úhradu úroků zahrnovaných do ocenění majetku, s výjimkou povolenek na emise a preferenčních limitů bezúplatně nabytých prvním provozovatelem</w:t>
      </w:r>
      <w:r w:rsidRPr="00786685">
        <w:rPr>
          <w:rFonts w:ascii="Times New Roman" w:hAnsi="Times New Roman"/>
          <w:sz w:val="24"/>
          <w:szCs w:val="24"/>
          <w:vertAlign w:val="superscript"/>
          <w:lang w:eastAsia="cs-CZ"/>
        </w:rPr>
        <w:footnoteReference w:customMarkFollows="1" w:id="41"/>
        <w:t>5a)</w:t>
      </w:r>
      <w:r w:rsidRPr="00786685">
        <w:rPr>
          <w:rFonts w:ascii="Times New Roman" w:hAnsi="Times New Roman"/>
          <w:sz w:val="24"/>
          <w:szCs w:val="24"/>
          <w:lang w:eastAsia="cs-CZ"/>
        </w:rPr>
        <w:t xml:space="preserve"> nebo držitelem</w:t>
      </w:r>
      <w:r w:rsidRPr="00786685">
        <w:rPr>
          <w:rFonts w:ascii="Times New Roman" w:hAnsi="Times New Roman"/>
          <w:sz w:val="24"/>
          <w:szCs w:val="24"/>
          <w:vertAlign w:val="superscript"/>
          <w:lang w:eastAsia="cs-CZ"/>
        </w:rPr>
        <w:footnoteReference w:customMarkFollows="1" w:id="42"/>
        <w:t>5b)</w:t>
      </w:r>
      <w:r w:rsidRPr="00786685">
        <w:rPr>
          <w:rFonts w:ascii="Times New Roman" w:hAnsi="Times New Roman"/>
          <w:sz w:val="24"/>
          <w:szCs w:val="24"/>
          <w:lang w:eastAsia="cs-CZ"/>
        </w:rPr>
        <w:t>. Za dotaci se považují bezúplatná plnění, která se poskytují přímo nebo zprostředkovaně podle zvláštních právních předpisů ze státního rozpočtu, státních finančních aktiv, Národního fondu, ze státních fondů, z rozpočtů územních samosprávných celků na stanovený účel. Za dotaci se rovněž považují bezúplatná plnění na stanovený účel ze zahraničí z prostředků Evropské unie nebo z veřejných rozpočtů cizího státu a granty poskytnuté podle zvláštního právního předpisu. Dotací se rovněž rozumí prominutí části poplatků, pokud to právní předpis umožňuje a příslušný orgán stanovil prominutou část poplatků za dotaci.</w:t>
      </w:r>
    </w:p>
    <w:p w:rsidR="00AD1BF8" w:rsidRPr="00786685" w:rsidRDefault="00AD1BF8" w:rsidP="00786685">
      <w:pPr>
        <w:spacing w:after="0" w:line="240" w:lineRule="auto"/>
        <w:jc w:val="both"/>
        <w:rPr>
          <w:rFonts w:ascii="Times New Roman" w:hAnsi="Times New Roman"/>
          <w:sz w:val="24"/>
          <w:szCs w:val="24"/>
          <w:lang w:eastAsia="cs-CZ"/>
        </w:rPr>
      </w:pPr>
    </w:p>
    <w:p w:rsidR="00AD1BF8" w:rsidRDefault="00AD1BF8" w:rsidP="00902195">
      <w:pPr>
        <w:spacing w:after="0" w:line="240" w:lineRule="auto"/>
        <w:ind w:firstLine="720"/>
        <w:jc w:val="both"/>
        <w:rPr>
          <w:ins w:id="161" w:author="Trávníčková Jana, Ing." w:date="2013-12-02T08:46:00Z"/>
          <w:rFonts w:ascii="Times New Roman" w:hAnsi="Times New Roman"/>
          <w:b/>
          <w:sz w:val="24"/>
          <w:szCs w:val="24"/>
        </w:rPr>
      </w:pPr>
      <w:ins w:id="162" w:author="Trávníčková Jana, Ing." w:date="2013-12-02T08:46:00Z">
        <w:r>
          <w:rPr>
            <w:rFonts w:ascii="Times New Roman" w:hAnsi="Times New Roman"/>
            <w:b/>
            <w:sz w:val="24"/>
            <w:szCs w:val="24"/>
          </w:rPr>
          <w:t xml:space="preserve"> </w:t>
        </w:r>
        <w:r w:rsidRPr="00782BBC">
          <w:rPr>
            <w:rFonts w:ascii="Times New Roman" w:hAnsi="Times New Roman"/>
            <w:b/>
            <w:sz w:val="24"/>
            <w:szCs w:val="24"/>
          </w:rPr>
          <w:t>(6) Souvisí-li právo stavby s více stavbami vstupuje do nákladů souvisejících s pořízením stavby poměrná část hodnoty práva stavby; ustanovení § 61a odst. 3 a 4 se použijí přiměřeně.</w:t>
        </w:r>
      </w:ins>
    </w:p>
    <w:p w:rsidR="00AD1BF8" w:rsidRDefault="00AD1BF8" w:rsidP="00902195">
      <w:pPr>
        <w:spacing w:after="0" w:line="240" w:lineRule="auto"/>
        <w:ind w:firstLine="720"/>
        <w:jc w:val="both"/>
        <w:rPr>
          <w:ins w:id="163" w:author="Trávníčková Jana, Ing." w:date="2013-12-02T08:46:00Z"/>
          <w:rFonts w:ascii="Times New Roman" w:hAnsi="Times New Roman"/>
          <w:b/>
          <w:sz w:val="24"/>
          <w:szCs w:val="24"/>
        </w:rPr>
      </w:pPr>
    </w:p>
    <w:p w:rsidR="00AD1BF8" w:rsidRDefault="00AD1BF8" w:rsidP="00902195">
      <w:pPr>
        <w:spacing w:after="0" w:line="240" w:lineRule="auto"/>
        <w:ind w:firstLine="720"/>
        <w:jc w:val="both"/>
        <w:rPr>
          <w:ins w:id="164" w:author="Trávníčková Jana, Ing." w:date="2013-12-02T08:46:00Z"/>
          <w:rFonts w:ascii="Times New Roman" w:hAnsi="Times New Roman"/>
          <w:b/>
          <w:sz w:val="24"/>
          <w:szCs w:val="24"/>
        </w:rPr>
      </w:pPr>
      <w:ins w:id="165" w:author="Trávníčková Jana, Ing." w:date="2013-12-02T08:46:00Z">
        <w:r w:rsidRPr="00902195">
          <w:rPr>
            <w:rFonts w:ascii="Times New Roman" w:hAnsi="Times New Roman"/>
            <w:b/>
            <w:sz w:val="24"/>
            <w:szCs w:val="24"/>
          </w:rPr>
          <w:t xml:space="preserve"> </w:t>
        </w:r>
        <w:r>
          <w:rPr>
            <w:rFonts w:ascii="Times New Roman" w:hAnsi="Times New Roman"/>
            <w:b/>
            <w:sz w:val="24"/>
            <w:szCs w:val="24"/>
          </w:rPr>
          <w:t>(7</w:t>
        </w:r>
        <w:r w:rsidRPr="00B81EC8">
          <w:rPr>
            <w:rFonts w:ascii="Times New Roman" w:hAnsi="Times New Roman"/>
            <w:b/>
            <w:sz w:val="24"/>
            <w:szCs w:val="24"/>
          </w:rPr>
          <w:t>) V případě zániku stavby vyhovující právu stavby se právo</w:t>
        </w:r>
        <w:r>
          <w:rPr>
            <w:rFonts w:ascii="Times New Roman" w:hAnsi="Times New Roman"/>
            <w:b/>
            <w:sz w:val="24"/>
            <w:szCs w:val="24"/>
          </w:rPr>
          <w:t xml:space="preserve"> stavby</w:t>
        </w:r>
        <w:r w:rsidRPr="00B81EC8">
          <w:rPr>
            <w:rFonts w:ascii="Times New Roman" w:hAnsi="Times New Roman"/>
            <w:b/>
            <w:sz w:val="24"/>
            <w:szCs w:val="24"/>
          </w:rPr>
          <w:t>, které je součástí ocenění této stavby, nevyřazuje; ustanovení o naplnění účetních metod v souvislosti s naplněním § 26 odst. 3 zákona tímto nejsou dotčen</w:t>
        </w:r>
        <w:r>
          <w:rPr>
            <w:rFonts w:ascii="Times New Roman" w:hAnsi="Times New Roman"/>
            <w:b/>
            <w:sz w:val="24"/>
            <w:szCs w:val="24"/>
          </w:rPr>
          <w:t>a</w:t>
        </w:r>
        <w:r w:rsidRPr="00B81EC8">
          <w:rPr>
            <w:rFonts w:ascii="Times New Roman" w:hAnsi="Times New Roman"/>
            <w:b/>
            <w:sz w:val="24"/>
            <w:szCs w:val="24"/>
          </w:rPr>
          <w:t>.</w:t>
        </w:r>
        <w:r>
          <w:rPr>
            <w:rFonts w:ascii="Times New Roman" w:hAnsi="Times New Roman"/>
            <w:b/>
            <w:sz w:val="24"/>
            <w:szCs w:val="24"/>
          </w:rPr>
          <w:t xml:space="preserve">   </w:t>
        </w:r>
      </w:ins>
    </w:p>
    <w:p w:rsidR="00AD1BF8" w:rsidRPr="006D4040" w:rsidRDefault="00AD1BF8" w:rsidP="00902195">
      <w:pPr>
        <w:spacing w:after="0" w:line="240" w:lineRule="auto"/>
        <w:ind w:firstLine="720"/>
        <w:jc w:val="both"/>
        <w:rPr>
          <w:ins w:id="166" w:author="Trávníčková Jana, Ing." w:date="2013-12-02T08:46:00Z"/>
          <w:rFonts w:ascii="Times New Roman" w:hAnsi="Times New Roman"/>
          <w:sz w:val="24"/>
          <w:szCs w:val="24"/>
        </w:rPr>
      </w:pPr>
    </w:p>
    <w:p w:rsidR="00AD1BF8" w:rsidRDefault="00AD1BF8" w:rsidP="00902195">
      <w:pPr>
        <w:tabs>
          <w:tab w:val="left" w:pos="900"/>
        </w:tabs>
        <w:spacing w:after="0" w:line="240" w:lineRule="auto"/>
        <w:jc w:val="both"/>
        <w:rPr>
          <w:ins w:id="167" w:author="Trávníčková Jana, Ing." w:date="2013-12-02T08:46:00Z"/>
          <w:rFonts w:ascii="Times New Roman" w:hAnsi="Times New Roman"/>
          <w:b/>
          <w:sz w:val="24"/>
          <w:szCs w:val="24"/>
        </w:rPr>
      </w:pPr>
      <w:ins w:id="168" w:author="Trávníčková Jana, Ing." w:date="2013-12-02T08:46:00Z">
        <w:r>
          <w:rPr>
            <w:rFonts w:ascii="Times New Roman" w:hAnsi="Times New Roman"/>
            <w:b/>
            <w:sz w:val="24"/>
            <w:szCs w:val="24"/>
          </w:rPr>
          <w:t xml:space="preserve">            </w:t>
        </w:r>
        <w:r w:rsidRPr="00EE48F0">
          <w:rPr>
            <w:rFonts w:ascii="Times New Roman" w:hAnsi="Times New Roman"/>
            <w:b/>
            <w:sz w:val="24"/>
            <w:szCs w:val="24"/>
          </w:rPr>
          <w:t>(</w:t>
        </w:r>
        <w:r>
          <w:rPr>
            <w:rFonts w:ascii="Times New Roman" w:hAnsi="Times New Roman"/>
            <w:b/>
            <w:sz w:val="24"/>
            <w:szCs w:val="24"/>
          </w:rPr>
          <w:t>8</w:t>
        </w:r>
        <w:r w:rsidRPr="00EE48F0">
          <w:rPr>
            <w:rFonts w:ascii="Times New Roman" w:hAnsi="Times New Roman"/>
            <w:b/>
            <w:sz w:val="24"/>
            <w:szCs w:val="24"/>
          </w:rPr>
          <w:t xml:space="preserve">) Zanikne-li právo stavby před dobou, na kterou je právo stavby zřízeno, a současně je zřízeno nové právo stavby ve prospěch stejné účetní jednotky, nedochází k vyřazení </w:t>
        </w:r>
        <w:r>
          <w:rPr>
            <w:rFonts w:ascii="Times New Roman" w:hAnsi="Times New Roman"/>
            <w:b/>
            <w:sz w:val="24"/>
            <w:szCs w:val="24"/>
          </w:rPr>
          <w:t>zaniklého</w:t>
        </w:r>
        <w:r w:rsidRPr="00EE48F0">
          <w:rPr>
            <w:rFonts w:ascii="Times New Roman" w:hAnsi="Times New Roman"/>
            <w:b/>
            <w:sz w:val="24"/>
            <w:szCs w:val="24"/>
          </w:rPr>
          <w:t xml:space="preserve"> práva stavby, případně stavby vyhovující právu stavby </w:t>
        </w:r>
        <w:r>
          <w:rPr>
            <w:rFonts w:ascii="Times New Roman" w:hAnsi="Times New Roman"/>
            <w:b/>
            <w:sz w:val="24"/>
            <w:szCs w:val="24"/>
          </w:rPr>
          <w:t xml:space="preserve"> a ustanovení § 47 odst. 1 písm. f) se</w:t>
        </w:r>
        <w:r w:rsidRPr="00463788">
          <w:rPr>
            <w:rFonts w:ascii="Times New Roman" w:hAnsi="Times New Roman"/>
            <w:b/>
            <w:sz w:val="24"/>
            <w:szCs w:val="24"/>
          </w:rPr>
          <w:t xml:space="preserve"> </w:t>
        </w:r>
        <w:r>
          <w:rPr>
            <w:rFonts w:ascii="Times New Roman" w:hAnsi="Times New Roman"/>
            <w:b/>
            <w:sz w:val="24"/>
            <w:szCs w:val="24"/>
          </w:rPr>
          <w:t>použije</w:t>
        </w:r>
        <w:r w:rsidRPr="00463788">
          <w:rPr>
            <w:rFonts w:ascii="Times New Roman" w:hAnsi="Times New Roman"/>
            <w:b/>
            <w:sz w:val="24"/>
            <w:szCs w:val="24"/>
          </w:rPr>
          <w:t xml:space="preserve"> </w:t>
        </w:r>
        <w:r>
          <w:rPr>
            <w:rFonts w:ascii="Times New Roman" w:hAnsi="Times New Roman"/>
            <w:b/>
            <w:sz w:val="24"/>
            <w:szCs w:val="24"/>
          </w:rPr>
          <w:t xml:space="preserve">obdobně. </w:t>
        </w:r>
      </w:ins>
    </w:p>
    <w:p w:rsidR="00AD1BF8" w:rsidRPr="00786685" w:rsidRDefault="00AD1BF8" w:rsidP="00786685">
      <w:pPr>
        <w:spacing w:after="0" w:line="240" w:lineRule="auto"/>
        <w:jc w:val="both"/>
        <w:rPr>
          <w:ins w:id="169" w:author="Trávníčková Jana, Ing." w:date="2013-12-02T08:46:00Z"/>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ins w:id="170" w:author="Trávníčková Jana, Ing." w:date="2013-12-02T08:46:00Z">
        <w:r w:rsidRPr="00786685">
          <w:rPr>
            <w:rFonts w:ascii="Times New Roman" w:hAnsi="Times New Roman"/>
            <w:sz w:val="24"/>
            <w:szCs w:val="24"/>
            <w:lang w:eastAsia="cs-CZ"/>
          </w:rPr>
          <w:t>            (</w:t>
        </w:r>
        <w:r w:rsidRPr="00786685">
          <w:rPr>
            <w:rFonts w:ascii="Times New Roman" w:hAnsi="Times New Roman"/>
            <w:strike/>
            <w:sz w:val="24"/>
            <w:szCs w:val="24"/>
            <w:lang w:eastAsia="cs-CZ"/>
          </w:rPr>
          <w:t>5</w:t>
        </w:r>
        <w:r>
          <w:rPr>
            <w:rFonts w:ascii="Times New Roman" w:hAnsi="Times New Roman"/>
            <w:b/>
            <w:bCs/>
            <w:sz w:val="24"/>
            <w:szCs w:val="24"/>
            <w:lang w:eastAsia="cs-CZ"/>
          </w:rPr>
          <w:t>9</w:t>
        </w:r>
      </w:ins>
      <w:r w:rsidRPr="00786685">
        <w:rPr>
          <w:rFonts w:ascii="Times New Roman" w:hAnsi="Times New Roman"/>
          <w:sz w:val="24"/>
          <w:szCs w:val="24"/>
          <w:lang w:eastAsia="cs-CZ"/>
        </w:rPr>
        <w:t>) Bezúplatné nabytí preferenčních limitů a povolenek na emise prvním držitelem</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nebo provozovatelem</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 xml:space="preserve"> se účtuje a vykazuje jako poskytnutí dotace ve výši ocenění reprodukční pořizovací cenou. Ocenění povolenek na emise a preferenčních limitů bezúplatně nabytých prvním provozovatelem</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 xml:space="preserve"> nebo držitelem</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se nesnižuje o částku zaúčtovanou ve prospěch příslušného účtu účtové skupiny 34. Při spotřebě, prodeji či jiném úbytku těchto aktiv nebo při odpisu preferenčního limitu bezúplatně nabytého prvním držitelem</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který lze odpisovat, se odpovídající částka zaúčtovaná ve prospěch příslušného účtu účtové skupiny 34 zaúčtuje na příslušné účty výnosů ve věcné a časové souvislosti s náklady.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del w:id="171" w:author="Trávníčková Jana, Ing." w:date="2013-12-02T08:46:00Z">
        <w:r w:rsidRPr="00786685">
          <w:rPr>
            <w:rFonts w:ascii="Times New Roman" w:hAnsi="Times New Roman"/>
            <w:strike/>
            <w:sz w:val="24"/>
            <w:szCs w:val="24"/>
            <w:lang w:eastAsia="cs-CZ"/>
          </w:rPr>
          <w:delText>6</w:delText>
        </w:r>
      </w:del>
      <w:ins w:id="172" w:author="Trávníčková Jana, Ing." w:date="2013-12-02T08:46:00Z">
        <w:r>
          <w:rPr>
            <w:rFonts w:ascii="Times New Roman" w:hAnsi="Times New Roman"/>
            <w:b/>
            <w:bCs/>
            <w:sz w:val="24"/>
            <w:szCs w:val="24"/>
            <w:lang w:eastAsia="cs-CZ"/>
          </w:rPr>
          <w:t>10</w:t>
        </w:r>
      </w:ins>
      <w:r w:rsidRPr="00786685">
        <w:rPr>
          <w:rFonts w:ascii="Times New Roman" w:hAnsi="Times New Roman"/>
          <w:sz w:val="24"/>
          <w:szCs w:val="24"/>
          <w:lang w:eastAsia="cs-CZ"/>
        </w:rPr>
        <w:t>) Dlouhodobý hmotný majetek pořízený směnnou smlouvou se ocení pořizovací cenou, jsou-li ceny ve smlouvě sjednány, nebo reprodukční pořizovací cenou, nejsou-li ceny ve smlouvě sjednány.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del w:id="173" w:author="Trávníčková Jana, Ing." w:date="2013-12-02T08:46:00Z">
        <w:r w:rsidRPr="00786685">
          <w:rPr>
            <w:rFonts w:ascii="Times New Roman" w:hAnsi="Times New Roman"/>
            <w:strike/>
            <w:sz w:val="24"/>
            <w:szCs w:val="24"/>
            <w:lang w:eastAsia="cs-CZ"/>
          </w:rPr>
          <w:delText>7</w:delText>
        </w:r>
      </w:del>
      <w:ins w:id="174" w:author="Trávníčková Jana, Ing." w:date="2013-12-02T08:46:00Z">
        <w:r>
          <w:rPr>
            <w:rFonts w:ascii="Times New Roman" w:hAnsi="Times New Roman"/>
            <w:b/>
            <w:bCs/>
            <w:sz w:val="24"/>
            <w:szCs w:val="24"/>
            <w:lang w:eastAsia="cs-CZ"/>
          </w:rPr>
          <w:t>11</w:t>
        </w:r>
      </w:ins>
      <w:r w:rsidRPr="00786685">
        <w:rPr>
          <w:rFonts w:ascii="Times New Roman" w:hAnsi="Times New Roman"/>
          <w:sz w:val="24"/>
          <w:szCs w:val="24"/>
          <w:lang w:eastAsia="cs-CZ"/>
        </w:rPr>
        <w:t>) Ocenění pořízeného pozemku je včetně lesního porostu nebo osázení stromy a keři, pokud nejsou pěstitelským celkem trvalých porostů (§ 7 odst. 4).</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48</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Vymezení nákladů souvisejících s pořízením cenných papírů a podílů</w:t>
      </w:r>
      <w:r w:rsidRPr="00786685">
        <w:rPr>
          <w:rFonts w:ascii="Times New Roman" w:hAnsi="Times New Roman"/>
          <w:strike/>
          <w:sz w:val="24"/>
          <w:szCs w:val="24"/>
          <w:vertAlign w:val="superscript"/>
          <w:lang w:eastAsia="cs-CZ"/>
        </w:rPr>
        <w:footnoteReference w:customMarkFollows="1" w:id="43"/>
        <w:t>15)</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Součástí pořizovací ceny cenného papíru a podílu jsou též náklady s pořízením související, například poplatky makléřům, poradcům, burzám. Součástí pořizovací ceny nejsou zejména úroky z úvěrů na pořízení cenných papírů a podílů a náklady spojené s držbou cenného papíru a podílu.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49</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Způsoby oceňování zásob a vymezení nákladů s jejich pořízením souvisejících</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Součástí pořizovací ceny zásob jsou též náklady související s jejich pořízením, zejména přepravné vyúčtované dodavatelem nebo provedené účetní jednotkou, provize, clo a pojistné. Součástí pořizovací ceny zásob nejsou zejména úroky z úvěrů a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zápůjček </w:t>
      </w:r>
      <w:r w:rsidRPr="00786685">
        <w:rPr>
          <w:rFonts w:ascii="Times New Roman" w:hAnsi="Times New Roman"/>
          <w:sz w:val="24"/>
          <w:szCs w:val="24"/>
          <w:lang w:eastAsia="cs-CZ"/>
        </w:rPr>
        <w:t>poskytnutých na jejich pořízení, kursové rozdíly, smluvní pokuty a úroky z prodlení a jiné sankce ze smluvních vztahů.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Náklady na úpravy skladovaného materiálu nebo zboží se považují za náklady související s pořízením zásob a zvyšují ocenění zásob.</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Pokud jsou u stejného druhu zásob využity způsoby ocenění cenou, která vychází z ocenění jejich úbytků cenou zjištěnou podle ustanovení § 25 odst. </w:t>
      </w:r>
      <w:r w:rsidRPr="00786685">
        <w:rPr>
          <w:rFonts w:ascii="Times New Roman" w:hAnsi="Times New Roman"/>
          <w:strike/>
          <w:sz w:val="24"/>
          <w:szCs w:val="24"/>
          <w:lang w:eastAsia="cs-CZ"/>
        </w:rPr>
        <w:t>3</w:t>
      </w:r>
      <w:r w:rsidRPr="00786685">
        <w:rPr>
          <w:rFonts w:ascii="Times New Roman" w:hAnsi="Times New Roman"/>
          <w:b/>
          <w:bCs/>
          <w:sz w:val="24"/>
          <w:szCs w:val="24"/>
          <w:lang w:eastAsia="cs-CZ"/>
        </w:rPr>
        <w:t>4</w:t>
      </w:r>
      <w:r w:rsidRPr="00786685">
        <w:rPr>
          <w:rFonts w:ascii="Times New Roman" w:hAnsi="Times New Roman"/>
          <w:sz w:val="24"/>
          <w:szCs w:val="24"/>
          <w:lang w:eastAsia="cs-CZ"/>
        </w:rPr>
        <w:t xml:space="preserve"> zákona, pak v rámci jednoho analytického účtu zásob je nutno používat pouze jeden způsob ocenění; pokud je využit vážený aritmetický průměr, počítá se nejméně jednou za měsíc.</w:t>
      </w:r>
    </w:p>
    <w:p w:rsidR="00AD1BF8" w:rsidRPr="00786685" w:rsidRDefault="00AD1BF8" w:rsidP="00786685">
      <w:pPr>
        <w:spacing w:after="0" w:line="240" w:lineRule="auto"/>
        <w:jc w:val="both"/>
        <w:rPr>
          <w:rFonts w:ascii="Times New Roman" w:hAnsi="Times New Roman"/>
          <w:sz w:val="24"/>
          <w:szCs w:val="24"/>
          <w:lang w:eastAsia="cs-CZ"/>
        </w:rPr>
      </w:pP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Nevyfakturované dodávky se ocení podle uzavřené smlouvy, popřípadě jiných dokladů, které má účetní jednotka k dispozici.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286765">
        <w:rPr>
          <w:rFonts w:ascii="Times New Roman" w:hAnsi="Times New Roman"/>
          <w:sz w:val="24"/>
          <w:szCs w:val="24"/>
          <w:lang w:eastAsia="cs-CZ"/>
        </w:rPr>
        <w:t>5</w:t>
      </w:r>
      <w:r w:rsidRPr="00831D4C">
        <w:rPr>
          <w:rFonts w:ascii="Times New Roman" w:hAnsi="Times New Roman"/>
          <w:b/>
          <w:sz w:val="24"/>
          <w:szCs w:val="24"/>
          <w:lang w:eastAsia="cs-CZ"/>
        </w:rPr>
        <w:t>)</w:t>
      </w:r>
      <w:r w:rsidRPr="00786685">
        <w:rPr>
          <w:rFonts w:ascii="Times New Roman" w:hAnsi="Times New Roman"/>
          <w:sz w:val="24"/>
          <w:szCs w:val="24"/>
          <w:lang w:eastAsia="cs-CZ"/>
        </w:rPr>
        <w:t xml:space="preserve"> Vlastními náklady se rozumí buď skutečná výše nákladů nebo výše nákladů podle způsobu kalkulace výroby stanoveného účetní jednotkou. Výrobou se rozumí i jiná činnost, při které nevznikají hmotné produkty. Odchylně mohou účetní jednotky oceňovat zásoby vlastní výroby, jimiž jsou nedokončená výroba, polotovary a výrobky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ve výrobě s krátkodobým nepřetržitým cyklem nedokončenou výrobu pouze přímými materiálovými náklady a výrobky nebo polotovary přímými materiálovými a mzdovými náklady,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v hromadné a velkosériové výrobě pouze přímými náklady, jimiž jsou náklady na přímý materiál, polotovary, přímé mzdy a ostatní přímé náklady,</w:t>
      </w:r>
    </w:p>
    <w:p w:rsidR="00AD1BF8"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v malosériové a kusové nebo zakázkové výrobě a ve výrobě s dlouhodobým cyklem přímými náklady, výrobní režií a v případě, že výrobní cyklus přesahuje dvanáct měsíců výjimečně i správní re</w:t>
      </w:r>
      <w:r>
        <w:rPr>
          <w:rFonts w:ascii="Times New Roman" w:hAnsi="Times New Roman"/>
          <w:sz w:val="24"/>
          <w:szCs w:val="24"/>
          <w:lang w:eastAsia="cs-CZ"/>
        </w:rPr>
        <w:t>žií.</w:t>
      </w:r>
    </w:p>
    <w:p w:rsidR="00AD1BF8" w:rsidRDefault="00AD1BF8" w:rsidP="00234C08">
      <w:pPr>
        <w:spacing w:after="0" w:line="240" w:lineRule="auto"/>
        <w:ind w:left="284" w:hanging="284"/>
        <w:jc w:val="center"/>
        <w:rPr>
          <w:rFonts w:ascii="Times New Roman" w:hAnsi="Times New Roman"/>
          <w:sz w:val="24"/>
          <w:szCs w:val="24"/>
          <w:lang w:eastAsia="cs-CZ"/>
        </w:rPr>
      </w:pPr>
      <w:r>
        <w:rPr>
          <w:rFonts w:ascii="Times New Roman" w:hAnsi="Times New Roman"/>
          <w:sz w:val="24"/>
          <w:szCs w:val="24"/>
          <w:lang w:eastAsia="cs-CZ"/>
        </w:rPr>
        <w:t>.</w:t>
      </w:r>
    </w:p>
    <w:p w:rsidR="00AD1BF8" w:rsidRPr="00786685" w:rsidRDefault="00AD1BF8" w:rsidP="00234C08">
      <w:pPr>
        <w:spacing w:after="0" w:line="240" w:lineRule="auto"/>
        <w:ind w:left="284" w:hanging="284"/>
        <w:jc w:val="center"/>
        <w:rPr>
          <w:rFonts w:ascii="Times New Roman" w:hAnsi="Times New Roman"/>
          <w:sz w:val="24"/>
          <w:szCs w:val="24"/>
          <w:lang w:eastAsia="cs-CZ"/>
        </w:rPr>
      </w:pPr>
      <w:r>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54</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xml:space="preserve">Ocenění majetku a závazků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a okamžik účtování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z titulu změny právní formy nebo z titulu převodu jmění na společníka, který nevede ani nepovede účetnictví po zápisu přeměny do obchodního rejstříku, se neúčtuje o oceňování majetku a závazků reálnou hodnotou, a to ani v případě, že zákon o přeměnách ocenění jmění při přeměně společnosti vyžaduje.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Pokud zákon o přeměnách vyžaduje u zanikající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nebo u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rozdělované odštěpením, které jsou účetní jednotkou (dále jen „zanikající účetní jednotka“ a „účetní jednotka rozdělovaná odštěpením“), ocenění jmění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použijí tyto účetní jednotky při ocenění majetku a závazků reálnou hodnotou způsob ocenění podle § 24 odst. 3 písm. a) bodu 1 nebo 2 zákona; obdobně postupuje nástupnická </w:t>
      </w:r>
      <w:r w:rsidRPr="00786685">
        <w:rPr>
          <w:rFonts w:ascii="Times New Roman" w:hAnsi="Times New Roman"/>
          <w:strike/>
          <w:sz w:val="24"/>
          <w:szCs w:val="24"/>
          <w:lang w:eastAsia="cs-CZ"/>
        </w:rPr>
        <w:t>společnost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která je účetní jednotkou (dále jen „nástupnická účetní jednotka“), nebo přejímající společník, který je účetní jednotkou, v případě uvedeném v odstavci 7.</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Účetní jednotka účtuje o ocenění majetku a závazků reálnou hodnotou podle odstavce 2 na základě ocenění jmění posudkem znalce pro projekt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provedeného k rozvahovému dni pro ocenění.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Pokud se rozhodný den shoduje se dnem otevření účetních knih, který následuje po rozvahovém dni pro ocenění, nebo pokud se rozhodný den neshoduje se dnem otevření účetních knih, který následuje po rozvahovém dni pro ocenění a zároveň se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zanikající účetní jednotka nebo účetní jednotka rozdělovaná odštěpením účtuje k rozhodnému dni o ocenění majetku a závazků reálnou hodnotou, a to po otevření účetních knih.</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Pokud se rozhodný den neshoduje se dnem otevření účetních knih, který následuje po rozvahovém dni pro ocenění, a zároveň se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zanikající účetní jednotka nebo účetní jednotka rozdělovaná odštěpením</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účtuje při ocenění majetku a závazků reálnou hodnotou způsobem ocenění podle § 24 odst. 3 písm. a) bodu 2 zákona pouze o reálné hodnotě majetku a závazků, které vykázala v účetní závěrce ke dni předcházejícímu rozhodný den; o oceňovacích rozdílech, které se vztahují k úbytkům majetku a závazků v období mezi rozvahovým dnem pro ocenění a rozhodným dnem, se účtuje prostřednictvím účtu vykazovaného v položce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nebo</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b) při ocenění majetku a závazků reálnou hodnotou způsobem ocenění podle § 24 odst. 3 písm. a) bodu 1 zákona o položce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xml:space="preserve">“ neúčtuje; existuje-li ocenění jmění posudkem znalce k rozhodnému dni a došlo-li mezi rozvahovým dnem pro ocenění a rozhodným dnem ke změně položky „B.II.9. Oceňovací rozdíl k nabytému majetku“, účetní jednotka zaúčtuje tuto změnu na příslušný účet vykazovaný v položce „B.II.9. Oceňovací rozdíl k nabytému majetku“ souvztažně s příslušným účtem vykazovaným v položce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V případech uvedených v odstavcích 4 a 5 nástupnická účetní jednotka nebo přejímající společník, který je účetní jednotkou, účtuje o převzetí oceňovacích rozdílů vzniklých z ocenění majetku a závazků reálnou hodnotou při úpravách v souladu s § 54b </w:t>
      </w:r>
      <w:r w:rsidRPr="00786685">
        <w:rPr>
          <w:rFonts w:ascii="Times New Roman" w:hAnsi="Times New Roman"/>
          <w:strike/>
          <w:sz w:val="24"/>
          <w:szCs w:val="24"/>
          <w:lang w:eastAsia="cs-CZ"/>
        </w:rPr>
        <w:t>k datu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ke dni</w:t>
      </w:r>
      <w:r w:rsidRPr="00786685">
        <w:rPr>
          <w:rFonts w:ascii="Times New Roman" w:hAnsi="Times New Roman"/>
          <w:sz w:val="24"/>
          <w:szCs w:val="24"/>
          <w:lang w:eastAsia="cs-CZ"/>
        </w:rPr>
        <w:t xml:space="preserve"> zápisu přeměny do obchodního rejstříku s účinky od rozhodného dne.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Pokud se rozhodný den 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nástupnická účetní jednotka nebo přejímající společník, který je účetní jednotkou, účtuje o ocenění majetku a závazků reálnou hodnotou podle odstavce 5 k rozhodnému dni, a to po otevření účetních knih. Zanikající účetní jednotka nebo účetní jednotka rozdělovaná odštěpením o ocenění majetku a závazků reálnou hodnotou neúčtuje.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54a</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xml:space="preserve">Ocenění majetku a závazků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a okamžik účtování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Pokud zákon o přeměnách vyžaduje ocenění jmění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zanikající zahraniční osoby nebo části zahraniční osoby rozdělované odštěpením a není-li toto ocenění jmění vykázáno v její účetní závěrce sestavené nejpozději ke dni předcházejícímu rozhodný den, nástupnická účetní jednotka, která má nebo má mít sídlo v České republice, nebo přejímající společník, který je nebo bude účetní jednotkou, použije při účtování o ocenění reálnou hodnotou § 54 obdobně, s výjimkou postupu podle § 54 odst. 6, jelikož v tomto případě nástupnická účetní jednotka nebo přejímající společník, který je účetní jednotkou, nepřebírá ocenění majetku a závazků reálnou hodnotou, ale účtuje o tomto ocenění.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Zanikající účetní jednotka nebo účetní jednotka rozdělovaná odštěpením, která je českou právnickou osobou,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o ocenění jmění reálnou hodnotou neúčtuje.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Pokud je v případě uvedeném v odstavci 2 alespoň jednou z nástupnických účetních jednotek účetní jednotka, která má nebo má mít sídlo v České republice, použijí zanikající účetní jednotka i nástupnická účetní jednotka při účtování o ocenění majetku a závazků reálnou hodnotou § 54 obdobně.</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Účetní jednotka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z titulu změny právní formy, přeshraničního přemístění sídla nebo z titulu převodu jmění na společníka, který nevede ani nepovede účetnictví po zápisu přeměny do obchodního rejstříku, neúčtuje o oceňování majetku a závazků reálnou hodnotou, a to ani v případě, že zákon o přeměnách ocenění jmění vyžaduje.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Při vykázání ocenění požadovaného zákonem o přeměnách může účetní jednotka postupovat rovněž metodou stanovenou v § 24 odst. 3 písm. a) bodu 1 zákona. V tomto případě účetní jednotka postupuje podle § 54. Volbu metody ocenění provede účetní jednotka s ohledem na významnost a věrný a poctivý obraz předmětu účetnictví a finanční situace účetní jednotky.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Majetek a závazky nabyté přeměnou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které jsou vyjádřeny v cizí měně, přepočítá účetní jednotka na českou měnu kursem devizového trhu vyhlášeným Českou národní bankou k rozhodnému dni přeměny; u jiných aktiv a pasiv k rozhodnému dni přeměny se postupuje podle ustanovení § 24 odst. 2 věty druhé zákona.</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54b</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Úpravy prováděné s účinky od rozhodného dne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kdy se rozhodný den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zúčastněná </w:t>
      </w:r>
      <w:r w:rsidRPr="00786685">
        <w:rPr>
          <w:rFonts w:ascii="Times New Roman" w:hAnsi="Times New Roman"/>
          <w:strike/>
          <w:sz w:val="24"/>
          <w:szCs w:val="24"/>
          <w:lang w:eastAsia="cs-CZ"/>
        </w:rPr>
        <w:t>společnost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která je účetní jednotkou (dále jen „zúčastněná účetní jednotka“), přejímající společník, který je účetní jednotkou, nástupnická účetní jednotka, která nebyla zúčastněnou účetní jednotkou, nebo účetní jednotka uvedená v § 17 odst. 5 zákona upraví, za účelem dosažení cíle stanoveného v § 10 zákona o přeměnách, ke dni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účetnictví s účinky od rozhodného dne.</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Nástupnická účetní jednotka nebo přejímající společník, který je účetní jednotkou,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kdy se rozhodný den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v souladu s odstavcem 1 účtuje ke dni zápisu přeměny do obchodního rejstříku s účinky od rozhodného dne zejména</w:t>
      </w:r>
    </w:p>
    <w:p w:rsidR="00AD1BF8" w:rsidRPr="00786685" w:rsidRDefault="00AD1BF8" w:rsidP="00243E6B">
      <w:pPr>
        <w:numPr>
          <w:ilvl w:val="0"/>
          <w:numId w:val="18"/>
          <w:numberingChange w:id="175" w:author="Trávníčková Jana, Ing." w:date="2013-12-01T14:17:00Z" w:original="%1:1: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převzetí nebo úbytku aktiv a pasiv zanikající účetní jednotky nebo účetní jednotky rozdělované odštěpením,</w:t>
      </w:r>
    </w:p>
    <w:p w:rsidR="00AD1BF8" w:rsidRPr="00786685" w:rsidRDefault="00AD1BF8" w:rsidP="00243E6B">
      <w:pPr>
        <w:numPr>
          <w:ilvl w:val="0"/>
          <w:numId w:val="18"/>
          <w:numberingChange w:id="176" w:author="Trávníčková Jana, Ing." w:date="2013-12-01T14:17:00Z" w:original="%1:2: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převzetí nebo úbytku oceňovacích rozdílů k majetku a závazkům podle § 54 a 54a,</w:t>
      </w:r>
    </w:p>
    <w:p w:rsidR="00AD1BF8" w:rsidRPr="00786685" w:rsidRDefault="00AD1BF8" w:rsidP="00243E6B">
      <w:pPr>
        <w:numPr>
          <w:ilvl w:val="0"/>
          <w:numId w:val="18"/>
          <w:numberingChange w:id="177" w:author="Trávníčková Jana, Ing." w:date="2013-12-01T14:17:00Z" w:original="%1:3: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dalších skutečnostech podle § 14 odst. 2,</w:t>
      </w:r>
    </w:p>
    <w:p w:rsidR="00AD1BF8" w:rsidRPr="00786685" w:rsidRDefault="00AD1BF8" w:rsidP="00243E6B">
      <w:pPr>
        <w:numPr>
          <w:ilvl w:val="0"/>
          <w:numId w:val="18"/>
          <w:numberingChange w:id="178" w:author="Trávníčková Jana, Ing." w:date="2013-12-01T14:17:00Z" w:original="%1:4: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použití oceňovacího rozdílu vykázaného v položkách uvedených v § 14a odst. 1 až 3, pokud provádí rozdělení těchto položek,</w:t>
      </w:r>
    </w:p>
    <w:p w:rsidR="00AD1BF8" w:rsidRPr="00786685" w:rsidRDefault="00AD1BF8" w:rsidP="00243E6B">
      <w:pPr>
        <w:numPr>
          <w:ilvl w:val="0"/>
          <w:numId w:val="18"/>
          <w:numberingChange w:id="179" w:author="Trávníčková Jana, Ing." w:date="2013-12-01T14:17:00Z" w:original="%1:5: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převzetí nebo úbytku nákladů a výnosů zanikající účetní jednotky nebo účetní jednotky rozdělované odštěpením.</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nástupnická účetní jednotka nebo přejímající společník, který je účetní jednotkou, provádí úpravy podle odstavců 1 a 2 tak, aby skutečnosti zaúčtované u zahraniční zanikající osoby v období od rozhodného dne do dne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byly v účetnictví nástupnické účetní jednotky nebo přejímajícího společníka, který je účetní jednotkou, zaúčtovány v souladu se zákonem a touto vyhláškou.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Nástupnická účetní jednotka nebo přejímající společník, který je účetní jednotkou, může o účetních případech uvedených v odstavci 2 písm. a) až d) účtovat při sestavení zahajovací rozvahy, je-li takovýto postup efektivní.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Účetní případy podle odstavce 4 jsou účetními případy běžného účetního období podle § 3 odst. 3 zákona.</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Ustanovení odstavců 1 až 5 se nepoužijí při změně právní formy a přeshraničním přemístění sídla.</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56</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Odpisování majetku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Odpisovaný nehmotný a hmotný dlouhodobý majetek </w:t>
      </w:r>
      <w:r w:rsidRPr="00786685">
        <w:rPr>
          <w:rFonts w:ascii="Times New Roman" w:hAnsi="Times New Roman"/>
          <w:b/>
          <w:bCs/>
          <w:sz w:val="24"/>
          <w:szCs w:val="24"/>
          <w:lang w:eastAsia="cs-CZ"/>
        </w:rPr>
        <w:t xml:space="preserve">nebo jeho části </w:t>
      </w:r>
      <w:r w:rsidRPr="00786685">
        <w:rPr>
          <w:rFonts w:ascii="Times New Roman" w:hAnsi="Times New Roman"/>
          <w:sz w:val="24"/>
          <w:szCs w:val="24"/>
          <w:lang w:eastAsia="cs-CZ"/>
        </w:rPr>
        <w:t>se odpisuje z ocenění stanoveného v § 47, 61, 61a a v § 25 a 27 zákona postupně v průběhu jeho používání.</w:t>
      </w:r>
      <w:r>
        <w:rPr>
          <w:rFonts w:ascii="Times New Roman" w:hAnsi="Times New Roman"/>
          <w:sz w:val="24"/>
          <w:szCs w:val="24"/>
          <w:lang w:eastAsia="cs-CZ"/>
        </w:rPr>
        <w:t xml:space="preserve"> </w:t>
      </w:r>
      <w:r w:rsidRPr="00786685">
        <w:rPr>
          <w:rFonts w:ascii="Times New Roman" w:hAnsi="Times New Roman"/>
          <w:sz w:val="24"/>
          <w:szCs w:val="24"/>
          <w:lang w:eastAsia="cs-CZ"/>
        </w:rPr>
        <w:t>Průběh používání může být vyjádřen i jinak než ve vazbě na čas, například na výkony. Pro odpisování dlouhodobého hmotného majetku lze použít metodu stanovenou v § 56a.</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Podle ustanovení § 28 zákona se dále odpisuje:</w:t>
      </w:r>
    </w:p>
    <w:p w:rsidR="00AD1BF8" w:rsidRPr="00786685" w:rsidRDefault="00AD1BF8" w:rsidP="00243E6B">
      <w:pPr>
        <w:numPr>
          <w:ilvl w:val="0"/>
          <w:numId w:val="20"/>
          <w:numberingChange w:id="180" w:author="Trávníčková Jana, Ing." w:date="2013-12-01T14:17:00Z" w:original="%1:1:4:)"/>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dlouhodobý nehmotný majetek, k němuž účetní jednotka nabyla právo užívání od vlastníka, majitele nebo jiné oprávněné osoby; majetek odpisuje též oprávněná osoba, pokud o majetku účtuje,</w:t>
      </w:r>
    </w:p>
    <w:p w:rsidR="00AD1BF8" w:rsidRPr="00786685" w:rsidRDefault="00AD1BF8" w:rsidP="00243E6B">
      <w:pPr>
        <w:numPr>
          <w:ilvl w:val="0"/>
          <w:numId w:val="20"/>
          <w:numberingChange w:id="181" w:author="Trávníčková Jana, Ing." w:date="2013-12-01T14:17:00Z" w:original="%1:2:4:)"/>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technické zhodnocení u účetní jednotky, která dlouhodobý odpisovaný majetek úplatně nebo bezúplatně užívá a provedla na tomto majetku technické zhodnocení na svůj účet,</w:t>
      </w:r>
    </w:p>
    <w:p w:rsidR="00AD1BF8" w:rsidRPr="00786685" w:rsidRDefault="00AD1BF8" w:rsidP="00243E6B">
      <w:pPr>
        <w:numPr>
          <w:ilvl w:val="0"/>
          <w:numId w:val="20"/>
          <w:numberingChange w:id="182" w:author="Trávníčková Jana, Ing." w:date="2013-12-01T14:17:00Z" w:original="%1:3:4:)"/>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technické zhodnocení drobného nehmotného a hmotného majetku,</w:t>
      </w:r>
    </w:p>
    <w:p w:rsidR="00AD1BF8" w:rsidRPr="00786685" w:rsidRDefault="00AD1BF8" w:rsidP="00243E6B">
      <w:pPr>
        <w:numPr>
          <w:ilvl w:val="0"/>
          <w:numId w:val="20"/>
          <w:numberingChange w:id="183" w:author="Trávníčková Jana, Ing." w:date="2013-12-01T14:17:00Z" w:original="%1:4:4:)"/>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ložisko nevyhrazeného nerostu nebo jeho část (dále jen „ložisko“) na pozemku koupeném nebo nabytém vkladem po 1. lednu 1997,</w:t>
      </w:r>
    </w:p>
    <w:p w:rsidR="00AD1BF8" w:rsidRPr="00786685" w:rsidRDefault="00AD1BF8" w:rsidP="00243E6B">
      <w:pPr>
        <w:numPr>
          <w:ilvl w:val="0"/>
          <w:numId w:val="20"/>
          <w:numberingChange w:id="184" w:author="Trávníčková Jana, Ing." w:date="2013-12-01T14:17:00Z" w:original="%1:5:4:)"/>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soubor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jako jeden celek, a to i v případě, že je sestaven z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u kterých je od počátku známo jejich ocenění,</w:t>
      </w:r>
    </w:p>
    <w:p w:rsidR="00AD1BF8" w:rsidRPr="00786685" w:rsidRDefault="00AD1BF8" w:rsidP="00243E6B">
      <w:pPr>
        <w:numPr>
          <w:ilvl w:val="0"/>
          <w:numId w:val="20"/>
          <w:numberingChange w:id="185" w:author="Trávníčková Jana, Ing." w:date="2013-12-01T14:17:00Z" w:original="%1:6:4:)"/>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preferenční limit, který lze odpisovat podle času nebo výkonů.</w:t>
      </w:r>
    </w:p>
    <w:p w:rsidR="00AD1BF8" w:rsidRPr="00786685" w:rsidRDefault="00AD1BF8" w:rsidP="00786685">
      <w:pPr>
        <w:spacing w:after="0" w:line="240" w:lineRule="auto"/>
        <w:jc w:val="both"/>
        <w:rPr>
          <w:rFonts w:ascii="Times New Roman" w:hAnsi="Times New Roman"/>
          <w:sz w:val="24"/>
          <w:szCs w:val="24"/>
          <w:lang w:eastAsia="cs-CZ"/>
        </w:rPr>
      </w:pP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Účetní jednotky sestavují odpisový plán podle § 28 odst. 6 zákona včetně jeho aktualizace podle průběhu používání a podle změn v průběhu majetku účetní jednotkou. S ohledem na významnost a věrný a poctivý obraz předmětu účetnictví a finanční situace účetní jednotky může účetní jednotka při odpisování majetku zohlednit předpokládanou zbytkovou hodnotu. Předpokládanou zbytkovou hodnotou se pro účely této vyhlášky rozumí účetní jednotkou zdůvodnitelná kladná odhadovaná částka, kterou by účetní jednotka mohla získat v okamžiku předpokládaného vyřazení majetku, například prodejem, po odečtení předpokládaných nákladů s vyřazením souvisejících. Zohledněním předpokládané zbytkové hodnoty majetku podle věty druhé se pro účely této vyhlášky rozumí, že účetní jednotka stanoví a aktualizuje odpisový plán předmětného majetku tak, aby se za plánovanou dobu jeho používání součet vykázaných a plánovaných odpisů včetně předpokládané zbytkové hodnoty nebo zbytkové hodnoty rovnal ocenění majetku podle odstavce 1. Zbytkovou hodnotou se rozumí snížená předpokládaná zbytková hodnota. Účetní jednotky neprovádějí účetní operace opravující výši vykázaných odpisů a oprávek v předchozích účetních obdobích.</w:t>
      </w:r>
    </w:p>
    <w:p w:rsidR="00AD1BF8" w:rsidRPr="00AD1BF8" w:rsidRDefault="00AD1BF8" w:rsidP="0040068A">
      <w:pPr>
        <w:spacing w:after="0" w:line="240" w:lineRule="auto"/>
        <w:jc w:val="both"/>
        <w:rPr>
          <w:rFonts w:ascii="Times New Roman" w:hAnsi="Times New Roman"/>
          <w:b/>
          <w:sz w:val="24"/>
          <w:rPrChange w:id="186" w:author="Unknown">
            <w:rPr>
              <w:rFonts w:ascii="Times New Roman" w:hAnsi="Times New Roman"/>
              <w:sz w:val="24"/>
            </w:rPr>
          </w:rPrChange>
        </w:rPr>
      </w:pPr>
    </w:p>
    <w:p w:rsidR="00AD1BF8" w:rsidRDefault="00AD1BF8" w:rsidP="0040068A">
      <w:pPr>
        <w:spacing w:after="0" w:line="240" w:lineRule="auto"/>
        <w:jc w:val="both"/>
        <w:rPr>
          <w:ins w:id="187" w:author="Trávníčková Jana, Ing." w:date="2013-12-02T08:46:00Z"/>
          <w:rFonts w:ascii="Times New Roman" w:hAnsi="Times New Roman"/>
          <w:b/>
          <w:sz w:val="24"/>
          <w:szCs w:val="24"/>
        </w:rPr>
      </w:pPr>
      <w:ins w:id="188" w:author="Trávníčková Jana, Ing." w:date="2013-12-02T08:46:00Z">
        <w:r>
          <w:rPr>
            <w:rFonts w:ascii="Times New Roman" w:hAnsi="Times New Roman"/>
            <w:b/>
            <w:sz w:val="24"/>
            <w:szCs w:val="24"/>
          </w:rPr>
          <w:t xml:space="preserve">            (4</w:t>
        </w:r>
        <w:r w:rsidRPr="00B81EC8">
          <w:rPr>
            <w:rFonts w:ascii="Times New Roman" w:hAnsi="Times New Roman"/>
            <w:b/>
            <w:sz w:val="24"/>
            <w:szCs w:val="24"/>
          </w:rPr>
          <w:t>) Pokud je předpokládaná doba užívání stavby vyhovující právu stavby kratší než sjednaná doba, na kterou je právo stavby zřízeno, účetní jednotka v odpisovém plánu zohlední případnou hodnotu práva stavby při vyřazení stavby.</w:t>
        </w:r>
        <w:r>
          <w:rPr>
            <w:rFonts w:ascii="Times New Roman" w:hAnsi="Times New Roman"/>
            <w:b/>
            <w:sz w:val="24"/>
            <w:szCs w:val="24"/>
          </w:rPr>
          <w:t xml:space="preserve"> </w:t>
        </w:r>
        <w:r w:rsidRPr="00136C79">
          <w:rPr>
            <w:rFonts w:ascii="Times New Roman" w:hAnsi="Times New Roman"/>
            <w:b/>
            <w:sz w:val="24"/>
            <w:szCs w:val="24"/>
          </w:rPr>
          <w:t>Pokud je sjednaná doba, na kterou je právo stavby zřízeno, kratší než předpokládaná doba užívání stavby vyhovující právu stavby, účetní jednotka v</w:t>
        </w:r>
        <w:r w:rsidRPr="001725B5">
          <w:rPr>
            <w:rFonts w:ascii="Times New Roman" w:hAnsi="Times New Roman"/>
            <w:b/>
            <w:sz w:val="24"/>
            <w:szCs w:val="24"/>
          </w:rPr>
          <w:t> </w:t>
        </w:r>
        <w:r w:rsidRPr="00136C79">
          <w:rPr>
            <w:rFonts w:ascii="Times New Roman" w:hAnsi="Times New Roman"/>
            <w:b/>
            <w:sz w:val="24"/>
            <w:szCs w:val="24"/>
          </w:rPr>
          <w:t>odpisovém plánu tuto skute</w:t>
        </w:r>
        <w:r>
          <w:rPr>
            <w:rFonts w:ascii="Times New Roman" w:hAnsi="Times New Roman"/>
            <w:b/>
            <w:sz w:val="24"/>
            <w:szCs w:val="24"/>
          </w:rPr>
          <w:t>čnost zohlední případnou hodnotou</w:t>
        </w:r>
        <w:r w:rsidRPr="00136C79">
          <w:rPr>
            <w:rFonts w:ascii="Times New Roman" w:hAnsi="Times New Roman"/>
            <w:b/>
            <w:sz w:val="24"/>
            <w:szCs w:val="24"/>
          </w:rPr>
          <w:t xml:space="preserve"> stavby při jejím vyřazení ve zbytkové hodnotě stavby podle odstavce 3.</w:t>
        </w:r>
      </w:ins>
    </w:p>
    <w:p w:rsidR="00AD1BF8" w:rsidRPr="00226367" w:rsidRDefault="00AD1BF8" w:rsidP="00F44E31">
      <w:pPr>
        <w:tabs>
          <w:tab w:val="left" w:pos="900"/>
        </w:tabs>
        <w:spacing w:after="0" w:line="240" w:lineRule="auto"/>
        <w:jc w:val="both"/>
        <w:rPr>
          <w:ins w:id="189" w:author="Trávníčková Jana, Ing." w:date="2013-12-02T08:46:00Z"/>
          <w:rFonts w:ascii="Times New Roman" w:hAnsi="Times New Roman"/>
          <w:b/>
          <w:sz w:val="24"/>
          <w:szCs w:val="24"/>
        </w:rPr>
      </w:pPr>
      <w:ins w:id="190" w:author="Trávníčková Jana, Ing." w:date="2013-12-02T08:46:00Z">
        <w:r>
          <w:rPr>
            <w:rFonts w:ascii="Times New Roman" w:hAnsi="Times New Roman"/>
            <w:b/>
            <w:sz w:val="24"/>
            <w:szCs w:val="24"/>
          </w:rPr>
          <w:t xml:space="preserve"> </w:t>
        </w:r>
      </w:ins>
    </w:p>
    <w:p w:rsidR="00AD1BF8" w:rsidRPr="00786685" w:rsidRDefault="00AD1BF8" w:rsidP="00786685">
      <w:pPr>
        <w:spacing w:after="0" w:line="240" w:lineRule="auto"/>
        <w:jc w:val="both"/>
        <w:rPr>
          <w:rFonts w:ascii="Times New Roman" w:hAnsi="Times New Roman"/>
          <w:sz w:val="24"/>
          <w:szCs w:val="24"/>
          <w:lang w:eastAsia="cs-CZ"/>
        </w:rPr>
      </w:pPr>
      <w:ins w:id="191" w:author="Trávníčková Jana, Ing." w:date="2013-12-02T08:46:00Z">
        <w:r w:rsidRPr="00786685">
          <w:rPr>
            <w:rFonts w:ascii="Times New Roman" w:hAnsi="Times New Roman"/>
            <w:sz w:val="24"/>
            <w:szCs w:val="24"/>
            <w:lang w:eastAsia="cs-CZ"/>
          </w:rPr>
          <w:t>            (</w:t>
        </w:r>
        <w:r w:rsidRPr="0048033D">
          <w:rPr>
            <w:rFonts w:ascii="Times New Roman" w:hAnsi="Times New Roman"/>
            <w:strike/>
            <w:sz w:val="24"/>
            <w:szCs w:val="24"/>
            <w:lang w:eastAsia="cs-CZ"/>
          </w:rPr>
          <w:t>4</w:t>
        </w:r>
        <w:r>
          <w:rPr>
            <w:rFonts w:ascii="Times New Roman" w:hAnsi="Times New Roman"/>
            <w:b/>
            <w:sz w:val="24"/>
            <w:szCs w:val="24"/>
            <w:lang w:eastAsia="cs-CZ"/>
          </w:rPr>
          <w:t>5</w:t>
        </w:r>
      </w:ins>
      <w:r w:rsidRPr="00786685">
        <w:rPr>
          <w:rFonts w:ascii="Times New Roman" w:hAnsi="Times New Roman"/>
          <w:sz w:val="24"/>
          <w:szCs w:val="24"/>
          <w:lang w:eastAsia="cs-CZ"/>
        </w:rPr>
        <w:t>) Pořizovací cenou ložiska na jednotlivém pozemku je kladný rozdíl mezi pořizovací cenou pozemku s ložiskem a cenou tohoto pozemku podle právního předpisu platného v době koupě pozemku nebo v době nabytí pozemku vkladem.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AD1BF8" w:rsidRPr="00286765" w:rsidRDefault="00AD1BF8" w:rsidP="00786685">
      <w:pPr>
        <w:spacing w:after="0" w:line="240" w:lineRule="auto"/>
        <w:jc w:val="both"/>
        <w:rPr>
          <w:rFonts w:ascii="Times New Roman" w:hAnsi="Times New Roman"/>
          <w:sz w:val="24"/>
          <w:szCs w:val="24"/>
          <w:lang w:eastAsia="cs-CZ"/>
        </w:rPr>
      </w:pPr>
    </w:p>
    <w:p w:rsidR="00AD1BF8" w:rsidRPr="00286765" w:rsidRDefault="00AD1BF8"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w:t>
      </w:r>
      <w:del w:id="192" w:author="Trávníčková Jana, Ing." w:date="2013-12-02T08:46:00Z">
        <w:r w:rsidRPr="00286765">
          <w:rPr>
            <w:rFonts w:ascii="Times New Roman" w:hAnsi="Times New Roman"/>
            <w:sz w:val="24"/>
            <w:szCs w:val="24"/>
            <w:lang w:eastAsia="cs-CZ"/>
          </w:rPr>
          <w:delText>5</w:delText>
        </w:r>
      </w:del>
      <w:ins w:id="193" w:author="Trávníčková Jana, Ing." w:date="2013-12-02T08:46:00Z">
        <w:r>
          <w:rPr>
            <w:rFonts w:ascii="Times New Roman" w:hAnsi="Times New Roman"/>
            <w:b/>
            <w:sz w:val="24"/>
            <w:szCs w:val="24"/>
            <w:lang w:eastAsia="cs-CZ"/>
          </w:rPr>
          <w:t>6</w:t>
        </w:r>
      </w:ins>
      <w:r w:rsidRPr="00286765">
        <w:rPr>
          <w:rFonts w:ascii="Times New Roman" w:hAnsi="Times New Roman"/>
          <w:sz w:val="24"/>
          <w:szCs w:val="24"/>
          <w:lang w:eastAsia="cs-CZ"/>
        </w:rPr>
        <w:t xml:space="preserve">) V případě dlouhodobého nehmotného a hmotného majetku </w:t>
      </w:r>
      <w:r w:rsidRPr="00135EFC">
        <w:rPr>
          <w:rFonts w:ascii="Times New Roman" w:hAnsi="Times New Roman"/>
          <w:strike/>
          <w:sz w:val="24"/>
          <w:szCs w:val="24"/>
          <w:lang w:eastAsia="cs-CZ"/>
        </w:rPr>
        <w:t>v podílovém</w:t>
      </w:r>
      <w:r w:rsidRPr="00286765">
        <w:rPr>
          <w:rFonts w:ascii="Times New Roman" w:hAnsi="Times New Roman"/>
          <w:sz w:val="24"/>
          <w:szCs w:val="24"/>
          <w:lang w:eastAsia="cs-CZ"/>
        </w:rPr>
        <w:t xml:space="preserve"> </w:t>
      </w:r>
      <w:r w:rsidRPr="00286765">
        <w:rPr>
          <w:rFonts w:ascii="Times New Roman" w:hAnsi="Times New Roman"/>
          <w:b/>
          <w:bCs/>
          <w:sz w:val="24"/>
          <w:szCs w:val="24"/>
          <w:lang w:eastAsia="cs-CZ"/>
        </w:rPr>
        <w:t>ve</w:t>
      </w:r>
      <w:r w:rsidRPr="00286765">
        <w:rPr>
          <w:rFonts w:ascii="Times New Roman" w:hAnsi="Times New Roman"/>
          <w:sz w:val="24"/>
          <w:szCs w:val="24"/>
          <w:lang w:eastAsia="cs-CZ"/>
        </w:rPr>
        <w:t xml:space="preserve"> spoluvlastnictví odpisuje každý spoluvlastník svůj vlastnický podíl.</w:t>
      </w:r>
    </w:p>
    <w:p w:rsidR="00AD1BF8" w:rsidRPr="00286765" w:rsidRDefault="00AD1BF8" w:rsidP="00786685">
      <w:pPr>
        <w:spacing w:after="0" w:line="240" w:lineRule="auto"/>
        <w:jc w:val="both"/>
        <w:rPr>
          <w:rFonts w:ascii="Times New Roman" w:hAnsi="Times New Roman"/>
          <w:sz w:val="24"/>
          <w:szCs w:val="24"/>
          <w:lang w:eastAsia="cs-CZ"/>
        </w:rPr>
      </w:pPr>
    </w:p>
    <w:p w:rsidR="00AD1BF8" w:rsidRPr="00286765" w:rsidRDefault="00AD1BF8"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w:t>
      </w:r>
      <w:del w:id="194" w:author="Trávníčková Jana, Ing." w:date="2013-12-02T08:46:00Z">
        <w:r w:rsidRPr="00286765">
          <w:rPr>
            <w:rFonts w:ascii="Times New Roman" w:hAnsi="Times New Roman"/>
            <w:sz w:val="24"/>
            <w:szCs w:val="24"/>
            <w:lang w:eastAsia="cs-CZ"/>
          </w:rPr>
          <w:delText>6</w:delText>
        </w:r>
      </w:del>
      <w:ins w:id="195" w:author="Trávníčková Jana, Ing." w:date="2013-12-02T08:46:00Z">
        <w:r w:rsidRPr="00286765">
          <w:rPr>
            <w:rFonts w:ascii="Times New Roman" w:hAnsi="Times New Roman"/>
            <w:sz w:val="24"/>
            <w:szCs w:val="24"/>
            <w:lang w:eastAsia="cs-CZ"/>
          </w:rPr>
          <w:t>6</w:t>
        </w:r>
        <w:r>
          <w:rPr>
            <w:rFonts w:ascii="Times New Roman" w:hAnsi="Times New Roman"/>
            <w:b/>
            <w:sz w:val="24"/>
            <w:szCs w:val="24"/>
            <w:lang w:eastAsia="cs-CZ"/>
          </w:rPr>
          <w:t>7</w:t>
        </w:r>
      </w:ins>
      <w:r w:rsidRPr="00286765">
        <w:rPr>
          <w:rFonts w:ascii="Times New Roman" w:hAnsi="Times New Roman"/>
          <w:sz w:val="24"/>
          <w:szCs w:val="24"/>
          <w:lang w:eastAsia="cs-CZ"/>
        </w:rPr>
        <w:t>) Dlouhodobý nehmotný a hmotný majetek, který je majetkem bytových družstev, pokud neslouží k podnikání, se nemusí odpisovat. Právnické osoby založené za účelem, aby se staly vlastníkem domu s byty v nájmu společníků, členů nebo zakladatelů, nemusí tento dlouhodobý nehmotný a hmotný majetek odpisovat, pokud neslouží k podnikání.</w:t>
      </w:r>
    </w:p>
    <w:p w:rsidR="00AD1BF8" w:rsidRPr="00286765" w:rsidRDefault="00AD1BF8" w:rsidP="00786685">
      <w:pPr>
        <w:spacing w:after="0" w:line="240" w:lineRule="auto"/>
        <w:jc w:val="both"/>
        <w:rPr>
          <w:rFonts w:ascii="Times New Roman" w:hAnsi="Times New Roman"/>
          <w:sz w:val="24"/>
          <w:szCs w:val="24"/>
          <w:lang w:eastAsia="cs-CZ"/>
        </w:rPr>
      </w:pPr>
    </w:p>
    <w:p w:rsidR="00AD1BF8" w:rsidRPr="00286765" w:rsidRDefault="00AD1BF8"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w:t>
      </w:r>
      <w:del w:id="196" w:author="Trávníčková Jana, Ing." w:date="2013-12-02T08:46:00Z">
        <w:r w:rsidRPr="00286765">
          <w:rPr>
            <w:rFonts w:ascii="Times New Roman" w:hAnsi="Times New Roman"/>
            <w:sz w:val="24"/>
            <w:szCs w:val="24"/>
            <w:lang w:eastAsia="cs-CZ"/>
          </w:rPr>
          <w:delText>7</w:delText>
        </w:r>
      </w:del>
      <w:ins w:id="197" w:author="Trávníčková Jana, Ing." w:date="2013-12-02T08:46:00Z">
        <w:r>
          <w:rPr>
            <w:rFonts w:ascii="Times New Roman" w:hAnsi="Times New Roman"/>
            <w:b/>
            <w:sz w:val="24"/>
            <w:szCs w:val="24"/>
            <w:lang w:eastAsia="cs-CZ"/>
          </w:rPr>
          <w:t>8</w:t>
        </w:r>
      </w:ins>
      <w:r w:rsidRPr="00286765">
        <w:rPr>
          <w:rFonts w:ascii="Times New Roman" w:hAnsi="Times New Roman"/>
          <w:sz w:val="24"/>
          <w:szCs w:val="24"/>
          <w:lang w:eastAsia="cs-CZ"/>
        </w:rPr>
        <w:t>) Technické zhodnocení, k jehož účtování a odpisování je oprávněna jiná účetní jednotka než vlastník majetku, se odepíše v průběhu používání technického zhodnocení. Odpisování technického zhodnocení majetku pořizovaného formou finančního leasingu, pokud je uživatel oprávněn účtovat a odpisovat technické zhodnocení, se zahájí uvedením technického zhodnocení do stavu způsobilého k užívání.</w:t>
      </w:r>
    </w:p>
    <w:p w:rsidR="00AD1BF8" w:rsidRPr="0028676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w:t>
      </w:r>
      <w:del w:id="198" w:author="Trávníčková Jana, Ing." w:date="2013-12-02T08:46:00Z">
        <w:r w:rsidRPr="00286765">
          <w:rPr>
            <w:rFonts w:ascii="Times New Roman" w:hAnsi="Times New Roman"/>
            <w:sz w:val="24"/>
            <w:szCs w:val="24"/>
            <w:lang w:eastAsia="cs-CZ"/>
          </w:rPr>
          <w:delText>8</w:delText>
        </w:r>
      </w:del>
      <w:ins w:id="199" w:author="Trávníčková Jana, Ing." w:date="2013-12-02T08:46:00Z">
        <w:r>
          <w:rPr>
            <w:rFonts w:ascii="Times New Roman" w:hAnsi="Times New Roman"/>
            <w:b/>
            <w:sz w:val="24"/>
            <w:szCs w:val="24"/>
            <w:lang w:eastAsia="cs-CZ"/>
          </w:rPr>
          <w:t>9</w:t>
        </w:r>
      </w:ins>
      <w:r w:rsidRPr="00286765">
        <w:rPr>
          <w:rFonts w:ascii="Times New Roman" w:hAnsi="Times New Roman"/>
          <w:sz w:val="24"/>
          <w:szCs w:val="24"/>
          <w:lang w:eastAsia="cs-CZ"/>
        </w:rPr>
        <w:t>)</w:t>
      </w:r>
      <w:r w:rsidRPr="00786685">
        <w:rPr>
          <w:rFonts w:ascii="Times New Roman" w:hAnsi="Times New Roman"/>
          <w:sz w:val="24"/>
          <w:szCs w:val="24"/>
          <w:lang w:eastAsia="cs-CZ"/>
        </w:rPr>
        <w:t xml:space="preserve"> Při převodu vlastnictví k </w:t>
      </w:r>
      <w:r w:rsidRPr="00786685">
        <w:rPr>
          <w:rFonts w:ascii="Times New Roman" w:hAnsi="Times New Roman"/>
          <w:strike/>
          <w:sz w:val="24"/>
          <w:szCs w:val="24"/>
          <w:lang w:eastAsia="cs-CZ"/>
        </w:rPr>
        <w:t>nemovitostem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nemovitým věcem</w:t>
      </w:r>
      <w:r w:rsidRPr="00786685">
        <w:rPr>
          <w:rFonts w:ascii="Times New Roman" w:hAnsi="Times New Roman"/>
          <w:sz w:val="24"/>
          <w:szCs w:val="24"/>
          <w:lang w:eastAsia="cs-CZ"/>
        </w:rPr>
        <w:t xml:space="preserve">, které podléhají vkladu do katastru </w:t>
      </w:r>
      <w:r w:rsidRPr="00133AC7">
        <w:rPr>
          <w:rFonts w:ascii="Times New Roman" w:hAnsi="Times New Roman"/>
          <w:sz w:val="24"/>
          <w:szCs w:val="24"/>
          <w:lang w:eastAsia="cs-CZ"/>
        </w:rPr>
        <w:t>nemovitostí</w:t>
      </w:r>
      <w:r w:rsidRPr="00786685">
        <w:rPr>
          <w:rFonts w:ascii="Times New Roman" w:hAnsi="Times New Roman"/>
          <w:sz w:val="24"/>
          <w:szCs w:val="24"/>
          <w:lang w:eastAsia="cs-CZ"/>
        </w:rPr>
        <w:t xml:space="preserve">, se </w:t>
      </w:r>
      <w:r w:rsidRPr="00786685">
        <w:rPr>
          <w:rFonts w:ascii="Times New Roman" w:hAnsi="Times New Roman"/>
          <w:strike/>
          <w:sz w:val="24"/>
          <w:szCs w:val="24"/>
          <w:lang w:eastAsia="cs-CZ"/>
        </w:rPr>
        <w:t>nabytá nemovitost zaúčtuje dnem</w:t>
      </w:r>
      <w:r w:rsidRPr="00786685">
        <w:rPr>
          <w:rFonts w:ascii="Times New Roman" w:hAnsi="Times New Roman"/>
          <w:b/>
          <w:bCs/>
          <w:sz w:val="24"/>
          <w:szCs w:val="24"/>
          <w:lang w:eastAsia="cs-CZ"/>
        </w:rPr>
        <w:t xml:space="preserve"> o této nemovité věci účtuje ke dni</w:t>
      </w:r>
      <w:r w:rsidRPr="00786685">
        <w:rPr>
          <w:rFonts w:ascii="Times New Roman" w:hAnsi="Times New Roman"/>
          <w:sz w:val="24"/>
          <w:szCs w:val="24"/>
          <w:lang w:eastAsia="cs-CZ"/>
        </w:rPr>
        <w:t xml:space="preserve"> doručení návrhu na vklad katastrálnímu úřadu. Podmíněnost nabytí právních účinků vkladu do katastru </w:t>
      </w:r>
      <w:r w:rsidRPr="00133AC7">
        <w:rPr>
          <w:rFonts w:ascii="Times New Roman" w:hAnsi="Times New Roman"/>
          <w:sz w:val="24"/>
          <w:szCs w:val="24"/>
          <w:lang w:eastAsia="cs-CZ"/>
        </w:rPr>
        <w:t>nemovitostí</w:t>
      </w:r>
      <w:r w:rsidRPr="00786685">
        <w:rPr>
          <w:rFonts w:ascii="Times New Roman" w:hAnsi="Times New Roman"/>
          <w:sz w:val="24"/>
          <w:szCs w:val="24"/>
          <w:lang w:eastAsia="cs-CZ"/>
        </w:rPr>
        <w:t xml:space="preserve"> se uvede na analytických účtech, v inventurních soupisech a v příloze účetní závěrky.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D10D34">
        <w:rPr>
          <w:rFonts w:ascii="Times New Roman" w:hAnsi="Times New Roman"/>
          <w:sz w:val="24"/>
          <w:szCs w:val="24"/>
          <w:lang w:eastAsia="cs-CZ"/>
        </w:rPr>
        <w:t>            (</w:t>
      </w:r>
      <w:del w:id="200" w:author="Trávníčková Jana, Ing." w:date="2013-12-02T08:46:00Z">
        <w:r w:rsidRPr="00D10D34">
          <w:rPr>
            <w:rFonts w:ascii="Times New Roman" w:hAnsi="Times New Roman"/>
            <w:sz w:val="24"/>
            <w:szCs w:val="24"/>
            <w:lang w:eastAsia="cs-CZ"/>
          </w:rPr>
          <w:delText>9</w:delText>
        </w:r>
      </w:del>
      <w:ins w:id="201" w:author="Trávníčková Jana, Ing." w:date="2013-12-02T08:46:00Z">
        <w:r>
          <w:rPr>
            <w:rFonts w:ascii="Times New Roman" w:hAnsi="Times New Roman"/>
            <w:b/>
            <w:sz w:val="24"/>
            <w:szCs w:val="24"/>
            <w:lang w:eastAsia="cs-CZ"/>
          </w:rPr>
          <w:t>10</w:t>
        </w:r>
      </w:ins>
      <w:r w:rsidRPr="00D10D34">
        <w:rPr>
          <w:rFonts w:ascii="Times New Roman" w:hAnsi="Times New Roman"/>
          <w:sz w:val="24"/>
          <w:szCs w:val="24"/>
          <w:lang w:eastAsia="cs-CZ"/>
        </w:rPr>
        <w:t>)</w:t>
      </w:r>
      <w:r w:rsidRPr="00786685">
        <w:rPr>
          <w:rFonts w:ascii="Times New Roman" w:hAnsi="Times New Roman"/>
          <w:sz w:val="24"/>
          <w:szCs w:val="24"/>
          <w:lang w:eastAsia="cs-CZ"/>
        </w:rPr>
        <w:t xml:space="preserve"> O dlouhodobém nehmotném a hmotném majetku účtuje a odpisuje jej nájemce, pokud je oprávněn o tomto majetku účtovat a odpisovat jej na základě smlouvy o </w:t>
      </w:r>
      <w:r w:rsidRPr="00786685">
        <w:rPr>
          <w:rFonts w:ascii="Times New Roman" w:hAnsi="Times New Roman"/>
          <w:strike/>
          <w:sz w:val="24"/>
          <w:szCs w:val="24"/>
          <w:lang w:eastAsia="cs-CZ"/>
        </w:rPr>
        <w:t>nájmu 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pachtu obchodního závodu</w:t>
      </w:r>
      <w:r w:rsidRPr="00786685">
        <w:rPr>
          <w:rFonts w:ascii="Times New Roman" w:hAnsi="Times New Roman"/>
          <w:sz w:val="24"/>
          <w:szCs w:val="24"/>
          <w:lang w:eastAsia="cs-CZ"/>
        </w:rPr>
        <w:t>.</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del w:id="202" w:author="Trávníčková Jana, Ing." w:date="2013-12-02T08:46:00Z">
        <w:r w:rsidRPr="00D10D34">
          <w:rPr>
            <w:rFonts w:ascii="Times New Roman" w:hAnsi="Times New Roman"/>
            <w:sz w:val="24"/>
            <w:szCs w:val="24"/>
            <w:lang w:eastAsia="cs-CZ"/>
          </w:rPr>
          <w:delText>10</w:delText>
        </w:r>
      </w:del>
      <w:ins w:id="203" w:author="Trávníčková Jana, Ing." w:date="2013-12-02T08:46:00Z">
        <w:r>
          <w:rPr>
            <w:rFonts w:ascii="Times New Roman" w:hAnsi="Times New Roman"/>
            <w:b/>
            <w:sz w:val="24"/>
            <w:szCs w:val="24"/>
            <w:lang w:eastAsia="cs-CZ"/>
          </w:rPr>
          <w:t>11</w:t>
        </w:r>
      </w:ins>
      <w:r w:rsidRPr="00D10D34">
        <w:rPr>
          <w:rFonts w:ascii="Times New Roman" w:hAnsi="Times New Roman"/>
          <w:sz w:val="24"/>
          <w:szCs w:val="24"/>
          <w:lang w:eastAsia="cs-CZ"/>
        </w:rPr>
        <w:t xml:space="preserve">) Podle </w:t>
      </w:r>
      <w:r w:rsidRPr="00786685">
        <w:rPr>
          <w:rFonts w:ascii="Times New Roman" w:hAnsi="Times New Roman"/>
          <w:sz w:val="24"/>
          <w:szCs w:val="24"/>
          <w:lang w:eastAsia="cs-CZ"/>
        </w:rPr>
        <w:t xml:space="preserve">ustanovení § 28 zákona se </w:t>
      </w:r>
      <w:r w:rsidRPr="00786685">
        <w:rPr>
          <w:rFonts w:ascii="Times New Roman" w:hAnsi="Times New Roman"/>
          <w:strike/>
          <w:sz w:val="24"/>
          <w:szCs w:val="24"/>
          <w:lang w:eastAsia="cs-CZ"/>
        </w:rPr>
        <w:t>dále</w:t>
      </w:r>
      <w:r w:rsidRPr="00786685">
        <w:rPr>
          <w:rFonts w:ascii="Times New Roman" w:hAnsi="Times New Roman"/>
          <w:sz w:val="24"/>
          <w:szCs w:val="24"/>
          <w:lang w:eastAsia="cs-CZ"/>
        </w:rPr>
        <w:t xml:space="preserve"> neodpisují:</w:t>
      </w:r>
    </w:p>
    <w:p w:rsidR="00AD1BF8" w:rsidRPr="00786685" w:rsidRDefault="00AD1BF8" w:rsidP="00786685">
      <w:pPr>
        <w:spacing w:after="0" w:line="240" w:lineRule="auto"/>
        <w:jc w:val="both"/>
        <w:rPr>
          <w:rFonts w:ascii="Times New Roman" w:hAnsi="Times New Roman"/>
          <w:b/>
          <w:bCs/>
          <w:sz w:val="24"/>
          <w:szCs w:val="24"/>
          <w:lang w:eastAsia="cs-CZ"/>
        </w:rPr>
      </w:pPr>
      <w:r w:rsidRPr="00786685">
        <w:rPr>
          <w:rFonts w:ascii="Times New Roman" w:hAnsi="Times New Roman"/>
          <w:b/>
          <w:bCs/>
          <w:sz w:val="24"/>
          <w:szCs w:val="24"/>
          <w:lang w:eastAsia="cs-CZ"/>
        </w:rPr>
        <w:t>a) pozemky,</w:t>
      </w:r>
    </w:p>
    <w:p w:rsidR="00AD1BF8" w:rsidRPr="00786685" w:rsidRDefault="00AD1BF8" w:rsidP="00786685">
      <w:pPr>
        <w:spacing w:after="0" w:line="240" w:lineRule="auto"/>
        <w:ind w:left="284" w:hanging="284"/>
        <w:jc w:val="both"/>
        <w:rPr>
          <w:rFonts w:ascii="Times New Roman" w:hAnsi="Times New Roman"/>
          <w:sz w:val="24"/>
          <w:szCs w:val="24"/>
          <w:vertAlign w:val="superscript"/>
          <w:lang w:eastAsia="cs-CZ"/>
        </w:rPr>
      </w:pPr>
      <w:r w:rsidRPr="00786685">
        <w:rPr>
          <w:rFonts w:ascii="Times New Roman" w:hAnsi="Times New Roman"/>
          <w:strike/>
          <w:sz w:val="24"/>
          <w:szCs w:val="24"/>
          <w:lang w:eastAsia="cs-CZ"/>
        </w:rPr>
        <w:t>a</w:t>
      </w:r>
      <w:r w:rsidRPr="00786685">
        <w:rPr>
          <w:rFonts w:ascii="Times New Roman" w:hAnsi="Times New Roman"/>
          <w:b/>
          <w:bCs/>
          <w:sz w:val="24"/>
          <w:szCs w:val="24"/>
          <w:lang w:eastAsia="cs-CZ"/>
        </w:rPr>
        <w:t>b</w:t>
      </w:r>
      <w:r w:rsidRPr="00786685">
        <w:rPr>
          <w:rFonts w:ascii="Times New Roman" w:hAnsi="Times New Roman"/>
          <w:sz w:val="24"/>
          <w:szCs w:val="24"/>
          <w:lang w:eastAsia="cs-CZ"/>
        </w:rPr>
        <w:t>) umělecká díla, která nejsou součástí stavby, sbírky, movité kulturní památky,</w:t>
      </w:r>
      <w:r w:rsidRPr="00786685">
        <w:rPr>
          <w:rFonts w:ascii="Times New Roman" w:hAnsi="Times New Roman"/>
          <w:sz w:val="24"/>
          <w:szCs w:val="24"/>
          <w:vertAlign w:val="superscript"/>
          <w:lang w:eastAsia="cs-CZ"/>
        </w:rPr>
        <w:t>9)</w:t>
      </w:r>
      <w:r w:rsidRPr="00786685">
        <w:rPr>
          <w:rFonts w:ascii="Times New Roman" w:hAnsi="Times New Roman"/>
          <w:sz w:val="24"/>
          <w:szCs w:val="24"/>
          <w:lang w:eastAsia="cs-CZ"/>
        </w:rPr>
        <w:t xml:space="preserve"> předměty kulturní hodnoty</w:t>
      </w:r>
      <w:r w:rsidRPr="00786685">
        <w:rPr>
          <w:rFonts w:ascii="Times New Roman" w:hAnsi="Times New Roman"/>
          <w:sz w:val="24"/>
          <w:szCs w:val="24"/>
          <w:vertAlign w:val="superscript"/>
          <w:lang w:eastAsia="cs-CZ"/>
        </w:rPr>
        <w:t>10)</w:t>
      </w:r>
      <w:r w:rsidRPr="00786685">
        <w:rPr>
          <w:rFonts w:ascii="Times New Roman" w:hAnsi="Times New Roman"/>
          <w:sz w:val="24"/>
          <w:szCs w:val="24"/>
          <w:lang w:eastAsia="cs-CZ"/>
        </w:rPr>
        <w:t xml:space="preserve"> a obdobné </w:t>
      </w:r>
      <w:r w:rsidRPr="00786685">
        <w:rPr>
          <w:rFonts w:ascii="Times New Roman" w:hAnsi="Times New Roman"/>
          <w:b/>
          <w:bCs/>
          <w:sz w:val="24"/>
          <w:szCs w:val="24"/>
          <w:lang w:eastAsia="cs-CZ"/>
        </w:rPr>
        <w:t xml:space="preserve">hmotné </w:t>
      </w:r>
      <w:r w:rsidRPr="00786685">
        <w:rPr>
          <w:rFonts w:ascii="Times New Roman" w:hAnsi="Times New Roman"/>
          <w:sz w:val="24"/>
          <w:szCs w:val="24"/>
          <w:lang w:eastAsia="cs-CZ"/>
        </w:rPr>
        <w:t>movité věci stanovené zvláštními právními předpisy,</w:t>
      </w:r>
      <w:r w:rsidRPr="00786685">
        <w:rPr>
          <w:rFonts w:ascii="Times New Roman" w:hAnsi="Times New Roman"/>
          <w:sz w:val="24"/>
          <w:szCs w:val="24"/>
          <w:vertAlign w:val="superscript"/>
          <w:lang w:eastAsia="cs-CZ"/>
        </w:rPr>
        <w:t>11)</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b</w:t>
      </w:r>
      <w:r w:rsidRPr="00786685">
        <w:rPr>
          <w:rFonts w:ascii="Times New Roman" w:hAnsi="Times New Roman"/>
          <w:b/>
          <w:bCs/>
          <w:sz w:val="24"/>
          <w:szCs w:val="24"/>
          <w:lang w:eastAsia="cs-CZ"/>
        </w:rPr>
        <w:t>c</w:t>
      </w:r>
      <w:r w:rsidRPr="00786685">
        <w:rPr>
          <w:rFonts w:ascii="Times New Roman" w:hAnsi="Times New Roman"/>
          <w:sz w:val="24"/>
          <w:szCs w:val="24"/>
          <w:lang w:eastAsia="cs-CZ"/>
        </w:rPr>
        <w:t>) nedokončený dlouhodobý nehmotný a hmotný majetek a technické zhodnocení, pokud není uvedeno do stavu způsobilého k užívání,</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c</w:t>
      </w:r>
      <w:r w:rsidRPr="00786685">
        <w:rPr>
          <w:rFonts w:ascii="Times New Roman" w:hAnsi="Times New Roman"/>
          <w:b/>
          <w:bCs/>
          <w:sz w:val="24"/>
          <w:szCs w:val="24"/>
          <w:lang w:eastAsia="cs-CZ"/>
        </w:rPr>
        <w:t>d</w:t>
      </w:r>
      <w:r w:rsidRPr="00786685">
        <w:rPr>
          <w:rFonts w:ascii="Times New Roman" w:hAnsi="Times New Roman"/>
          <w:sz w:val="24"/>
          <w:szCs w:val="24"/>
          <w:lang w:eastAsia="cs-CZ"/>
        </w:rPr>
        <w:t>) finanční majetek,</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d</w:t>
      </w:r>
      <w:r w:rsidRPr="00786685">
        <w:rPr>
          <w:rFonts w:ascii="Times New Roman" w:hAnsi="Times New Roman"/>
          <w:b/>
          <w:bCs/>
          <w:sz w:val="24"/>
          <w:szCs w:val="24"/>
          <w:lang w:eastAsia="cs-CZ"/>
        </w:rPr>
        <w:t>e</w:t>
      </w:r>
      <w:r w:rsidRPr="00786685">
        <w:rPr>
          <w:rFonts w:ascii="Times New Roman" w:hAnsi="Times New Roman"/>
          <w:sz w:val="24"/>
          <w:szCs w:val="24"/>
          <w:lang w:eastAsia="cs-CZ"/>
        </w:rPr>
        <w:t>) zásoby,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e</w:t>
      </w:r>
      <w:r w:rsidRPr="00786685">
        <w:rPr>
          <w:rFonts w:ascii="Times New Roman" w:hAnsi="Times New Roman"/>
          <w:b/>
          <w:bCs/>
          <w:sz w:val="24"/>
          <w:szCs w:val="24"/>
          <w:lang w:eastAsia="cs-CZ"/>
        </w:rPr>
        <w:t>f</w:t>
      </w:r>
      <w:r w:rsidRPr="00786685">
        <w:rPr>
          <w:rFonts w:ascii="Times New Roman" w:hAnsi="Times New Roman"/>
          <w:sz w:val="24"/>
          <w:szCs w:val="24"/>
          <w:lang w:eastAsia="cs-CZ"/>
        </w:rPr>
        <w:t>) najatý či obdobně užívaný dlouhodobý hmotný nebo nehmotný majetek, není-li zákonem nebo touto vyhláškou stanoveno jinak,</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f</w:t>
      </w:r>
      <w:r w:rsidRPr="00786685">
        <w:rPr>
          <w:rFonts w:ascii="Times New Roman" w:hAnsi="Times New Roman"/>
          <w:b/>
          <w:bCs/>
          <w:sz w:val="24"/>
          <w:szCs w:val="24"/>
          <w:lang w:eastAsia="cs-CZ"/>
        </w:rPr>
        <w:t>g</w:t>
      </w:r>
      <w:r w:rsidRPr="00786685">
        <w:rPr>
          <w:rFonts w:ascii="Times New Roman" w:hAnsi="Times New Roman"/>
          <w:sz w:val="24"/>
          <w:szCs w:val="24"/>
          <w:lang w:eastAsia="cs-CZ"/>
        </w:rPr>
        <w:t>) pohledávky,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g</w:t>
      </w:r>
      <w:r w:rsidRPr="00786685">
        <w:rPr>
          <w:rFonts w:ascii="Times New Roman" w:hAnsi="Times New Roman"/>
          <w:b/>
          <w:bCs/>
          <w:sz w:val="24"/>
          <w:szCs w:val="24"/>
          <w:lang w:eastAsia="cs-CZ"/>
        </w:rPr>
        <w:t>h</w:t>
      </w:r>
      <w:r w:rsidRPr="00786685">
        <w:rPr>
          <w:rFonts w:ascii="Times New Roman" w:hAnsi="Times New Roman"/>
          <w:sz w:val="24"/>
          <w:szCs w:val="24"/>
          <w:lang w:eastAsia="cs-CZ"/>
        </w:rPr>
        <w:t>) preferenční limity, které nelze odpisovat podle času nebo výkonů, a povolenky na emise.</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57</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Postup tvorby a použití rezerv</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Rezervy jsou určeny k pokrytí budoucích </w:t>
      </w:r>
      <w:r w:rsidRPr="00BE49AD">
        <w:rPr>
          <w:rFonts w:ascii="Times New Roman" w:hAnsi="Times New Roman"/>
          <w:strike/>
          <w:sz w:val="24"/>
          <w:szCs w:val="24"/>
          <w:lang w:eastAsia="cs-CZ"/>
        </w:rPr>
        <w:t>závazků</w:t>
      </w:r>
      <w:r w:rsidRPr="003025D8">
        <w:rPr>
          <w:rFonts w:ascii="Times New Roman" w:hAnsi="Times New Roman"/>
          <w:b/>
          <w:sz w:val="24"/>
          <w:szCs w:val="24"/>
          <w:lang w:eastAsia="cs-CZ"/>
        </w:rPr>
        <w:t xml:space="preserve"> dluhů</w:t>
      </w:r>
      <w:r w:rsidRPr="00786685">
        <w:rPr>
          <w:rFonts w:ascii="Times New Roman" w:hAnsi="Times New Roman"/>
          <w:sz w:val="24"/>
          <w:szCs w:val="24"/>
          <w:lang w:eastAsia="cs-CZ"/>
        </w:rPr>
        <w:t xml:space="preserve"> nebo výdajů podle § 26 zákona, u nichž je znám účel, je pravděpodobné, že nastanou, avšak zpravidla není jistá částka nebo </w:t>
      </w:r>
      <w:r w:rsidRPr="00786685">
        <w:rPr>
          <w:rFonts w:ascii="Times New Roman" w:hAnsi="Times New Roman"/>
          <w:strike/>
          <w:sz w:val="24"/>
          <w:szCs w:val="24"/>
          <w:lang w:eastAsia="cs-CZ"/>
        </w:rPr>
        <w:t>datum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den</w:t>
      </w:r>
      <w:r w:rsidRPr="00786685">
        <w:rPr>
          <w:rFonts w:ascii="Times New Roman" w:hAnsi="Times New Roman"/>
          <w:sz w:val="24"/>
          <w:szCs w:val="24"/>
          <w:lang w:eastAsia="cs-CZ"/>
        </w:rPr>
        <w:t>, k němuž vzniknou. U rezerv podle zvláštních právních předpisů</w:t>
      </w:r>
      <w:r w:rsidRPr="00786685">
        <w:rPr>
          <w:rFonts w:ascii="Times New Roman" w:hAnsi="Times New Roman"/>
          <w:sz w:val="24"/>
          <w:szCs w:val="24"/>
          <w:vertAlign w:val="superscript"/>
          <w:lang w:eastAsia="cs-CZ"/>
        </w:rPr>
        <w:footnoteReference w:customMarkFollows="1" w:id="44"/>
        <w:t>13)</w:t>
      </w:r>
      <w:r w:rsidRPr="00786685">
        <w:rPr>
          <w:rFonts w:ascii="Times New Roman" w:hAnsi="Times New Roman"/>
          <w:sz w:val="24"/>
          <w:szCs w:val="24"/>
          <w:lang w:eastAsia="cs-CZ"/>
        </w:rPr>
        <w:t xml:space="preserve"> se postupuje podle těchto předpisů. Účetní jednotka, která využije metodu komponentního odpisování podle § 56a, neúčtuje o rezervě na opravy hmotného majetku.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Tvorba rezerv se účtuje na vrub nákladů, jejich použití, snížení nebo zrušení pro nepotřebnost ve prospěch nákladů.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Zůstatky rezerv se převádějí do následujícího účetního období.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Rezervy nesmějí mít aktivní zůstatek.</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Rezervy není možné používat k úpravám výše ocenění aktiv.</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Výši vytvořených rezerv a jejich odůvodněnost ověřuje účetní jednotka nejméně při každé inventarizaci.</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58</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Vzájemné zúčtování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Za porušení vzájemného zúčtování v účetnictví a v účetní závěrce účetní jednotky se nepovažuje zúčtování:</w:t>
      </w:r>
    </w:p>
    <w:p w:rsidR="00AD1BF8" w:rsidRPr="00786685" w:rsidRDefault="00AD1BF8" w:rsidP="003643E0">
      <w:pPr>
        <w:numPr>
          <w:ilvl w:val="0"/>
          <w:numId w:val="22"/>
          <w:numberingChange w:id="204" w:author="Trávníčková Jana, Ing." w:date="2013-12-01T14:17:00Z" w:original="%1:1:4:)"/>
        </w:numPr>
        <w:tabs>
          <w:tab w:val="clear" w:pos="72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dobropisů nebo refundací týkajících se konkrétní nákladové, popřípadě výnosové položky a vztahujících se k účetnímu období, ve kterém byl náklad, popřípadě výnos zúčtován,</w:t>
      </w:r>
    </w:p>
    <w:p w:rsidR="00AD1BF8" w:rsidRPr="00786685" w:rsidRDefault="00AD1BF8" w:rsidP="003643E0">
      <w:pPr>
        <w:numPr>
          <w:ilvl w:val="0"/>
          <w:numId w:val="22"/>
          <w:numberingChange w:id="205" w:author="Trávníčková Jana, Ing." w:date="2013-12-01T14:17:00Z" w:original="%1:2: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doměrků a vratek daní z příjmů, nepřímých daní a poplatků, včetně účtování o odložené dani podle § 59 odst. 4,</w:t>
      </w:r>
    </w:p>
    <w:p w:rsidR="00AD1BF8" w:rsidRPr="00786685" w:rsidRDefault="00AD1BF8" w:rsidP="003643E0">
      <w:pPr>
        <w:numPr>
          <w:ilvl w:val="0"/>
          <w:numId w:val="22"/>
          <w:numberingChange w:id="206" w:author="Trávníčková Jana, Ing." w:date="2013-12-01T14:17:00Z" w:original="%1:3: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rozdílů zjištěných při inventarizaci, které vznikly ve stejném inventarizačním období prokazatelně neúmyslnou záměnou jednotlivých druhů, u kterých je tato záměna možná vzhledem k charakteru druhů zásob, například v důsledku různých rozměrů spojovacích materiálů nebo podobného balení zásob,</w:t>
      </w:r>
    </w:p>
    <w:p w:rsidR="00AD1BF8" w:rsidRPr="00786685" w:rsidRDefault="00AD1BF8" w:rsidP="003643E0">
      <w:pPr>
        <w:numPr>
          <w:ilvl w:val="0"/>
          <w:numId w:val="22"/>
          <w:numberingChange w:id="207" w:author="Trávníčková Jana, Ing." w:date="2013-12-01T14:17:00Z" w:original="%1:4:4:)"/>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rezerv, opravných položek a komplexních nákladů příštích období.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V účetní závěrce se navíc za vzájemné zúčtování nepovažuje souhrnné vykázání kursových rozdílů, zisků a ztrát z přecenění majetku a závazků na reálnou hodnotu, pohledávek a závazků, s výjimkou přijatých a poskytnutých záloh</w:t>
      </w:r>
      <w:r w:rsidRPr="00786685">
        <w:rPr>
          <w:rFonts w:ascii="Times New Roman" w:hAnsi="Times New Roman"/>
          <w:b/>
          <w:bCs/>
          <w:sz w:val="24"/>
          <w:szCs w:val="24"/>
          <w:lang w:eastAsia="cs-CZ"/>
        </w:rPr>
        <w:t xml:space="preserve"> a závdavků</w:t>
      </w:r>
      <w:r w:rsidRPr="00786685">
        <w:rPr>
          <w:rFonts w:ascii="Times New Roman" w:hAnsi="Times New Roman"/>
          <w:sz w:val="24"/>
          <w:szCs w:val="24"/>
          <w:lang w:eastAsia="cs-CZ"/>
        </w:rPr>
        <w:t>, vůči téže fyzické nebo právnické osobě, které mají dobu splatnosti do jednoho roku a jsou vedeny ve stejných měnách, vykázání vlastních dluhopisů a vykázání rezervy na daň z příjmů a uhrazených záloh na daň z příjmů.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b/>
          <w:bCs/>
          <w:sz w:val="24"/>
          <w:szCs w:val="24"/>
          <w:lang w:eastAsia="cs-CZ"/>
        </w:rPr>
      </w:pPr>
      <w:r w:rsidRPr="00786685">
        <w:rPr>
          <w:rFonts w:ascii="Times New Roman" w:hAnsi="Times New Roman"/>
          <w:sz w:val="24"/>
          <w:szCs w:val="24"/>
          <w:lang w:eastAsia="cs-CZ"/>
        </w:rPr>
        <w:t xml:space="preserve">            (3) Za vzájemné zúčtování se nepovažuje </w:t>
      </w:r>
      <w:r w:rsidRPr="00786685">
        <w:rPr>
          <w:rFonts w:ascii="Times New Roman" w:hAnsi="Times New Roman"/>
          <w:strike/>
          <w:sz w:val="24"/>
          <w:szCs w:val="24"/>
          <w:lang w:eastAsia="cs-CZ"/>
        </w:rPr>
        <w:t>prostřednictvím rozvahových účtů</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zaúčtovaný vzájemný zápočet pohledávek a závazků</w:t>
      </w:r>
      <w:r w:rsidRPr="009253BA">
        <w:rPr>
          <w:rFonts w:ascii="Times New Roman" w:hAnsi="Times New Roman"/>
          <w:sz w:val="24"/>
          <w:szCs w:val="24"/>
          <w:lang w:eastAsia="cs-CZ"/>
        </w:rPr>
        <w:t xml:space="preserve"> </w:t>
      </w:r>
      <w:r w:rsidRPr="00786685">
        <w:rPr>
          <w:rFonts w:ascii="Times New Roman" w:hAnsi="Times New Roman"/>
          <w:b/>
          <w:bCs/>
          <w:sz w:val="24"/>
          <w:szCs w:val="24"/>
          <w:lang w:eastAsia="cs-CZ"/>
        </w:rPr>
        <w:t>účtování o započtení pohledávek</w:t>
      </w:r>
      <w:r w:rsidRPr="00786685">
        <w:rPr>
          <w:rFonts w:ascii="Times New Roman" w:hAnsi="Times New Roman"/>
          <w:sz w:val="24"/>
          <w:szCs w:val="24"/>
          <w:lang w:eastAsia="cs-CZ"/>
        </w:rPr>
        <w:t xml:space="preserve"> ve smyslu občanského </w:t>
      </w:r>
      <w:r w:rsidRPr="00786685">
        <w:rPr>
          <w:rFonts w:ascii="Times New Roman" w:hAnsi="Times New Roman"/>
          <w:strike/>
          <w:sz w:val="24"/>
          <w:szCs w:val="24"/>
          <w:lang w:eastAsia="cs-CZ"/>
        </w:rPr>
        <w:t xml:space="preserve">a obchodního </w:t>
      </w:r>
      <w:r w:rsidRPr="00786685">
        <w:rPr>
          <w:rFonts w:ascii="Times New Roman" w:hAnsi="Times New Roman"/>
          <w:sz w:val="24"/>
          <w:szCs w:val="24"/>
          <w:lang w:eastAsia="cs-CZ"/>
        </w:rPr>
        <w:t xml:space="preserve">zákoníku </w:t>
      </w:r>
      <w:r w:rsidRPr="00786685">
        <w:rPr>
          <w:rFonts w:ascii="Times New Roman" w:hAnsi="Times New Roman"/>
          <w:b/>
          <w:bCs/>
          <w:sz w:val="24"/>
          <w:szCs w:val="24"/>
          <w:lang w:eastAsia="cs-CZ"/>
        </w:rPr>
        <w:t xml:space="preserve">prostřednictvím rozvahových účtů pohledávek a </w:t>
      </w:r>
      <w:r w:rsidRPr="00257CB3">
        <w:rPr>
          <w:rFonts w:ascii="Times New Roman" w:hAnsi="Times New Roman"/>
          <w:b/>
          <w:bCs/>
          <w:sz w:val="24"/>
          <w:szCs w:val="24"/>
          <w:lang w:eastAsia="cs-CZ"/>
        </w:rPr>
        <w:t>závazků.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59</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odložené daně</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O odložené dani účtují a vykazují ji účetní jednotky, které tvoří konsolidační celek, a účetní jednotky, které sestavují účetní závěrku v plném rozsahu (§ 18 odst. 3 zákona). Ostatní účetní jednotky stanoví, zda budou účtovat o odložené dani a vykazovat ji.</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Výpočet odložené daně je založen na závazkové metodě vycházející z rozvahového přístupu. Závazkovou metodou se rozumí postup, kdy odložená daň ve vztahu k výsledku hospodaření zjištěnému v účetnictví bude uplatněna v pozdějším období, a proto při výpočtu bude použita sazba daně z příjmů platná v období, ve kterém budou daňový </w:t>
      </w:r>
      <w:r w:rsidRPr="007B160A">
        <w:rPr>
          <w:rFonts w:ascii="Times New Roman" w:hAnsi="Times New Roman"/>
          <w:strike/>
          <w:sz w:val="24"/>
          <w:szCs w:val="24"/>
          <w:lang w:eastAsia="cs-CZ"/>
        </w:rPr>
        <w:t>závazek</w:t>
      </w:r>
      <w:r w:rsidRPr="007B160A">
        <w:rPr>
          <w:rFonts w:ascii="Times New Roman" w:hAnsi="Times New Roman"/>
          <w:sz w:val="24"/>
          <w:szCs w:val="24"/>
          <w:lang w:eastAsia="cs-CZ"/>
        </w:rPr>
        <w:t xml:space="preserve"> </w:t>
      </w:r>
      <w:r w:rsidRPr="003025D8">
        <w:rPr>
          <w:rFonts w:ascii="Times New Roman" w:hAnsi="Times New Roman"/>
          <w:b/>
          <w:sz w:val="24"/>
          <w:szCs w:val="24"/>
          <w:lang w:eastAsia="cs-CZ"/>
        </w:rPr>
        <w:t xml:space="preserve">dluh </w:t>
      </w:r>
      <w:r w:rsidRPr="00786685">
        <w:rPr>
          <w:rFonts w:ascii="Times New Roman" w:hAnsi="Times New Roman"/>
          <w:sz w:val="24"/>
          <w:szCs w:val="24"/>
          <w:lang w:eastAsia="cs-CZ"/>
        </w:rPr>
        <w:t>nebo pohledávka uplatněny. Pokud tato sazba daně známa není, použije se sazba platná v příštím účetním období.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Rozvahový přístup znamená, že závazková metoda podle odstavce 2 vychází z přechodných rozdílů, jimiž jsou rozdíly mezi daňovou základnou aktiv, popřípadě pasiv a výší aktiv, popřípadě pasiv uvedených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Daňovou základnou aktiv, popřípadě pasiv je hodnota těchto aktiv, popřípadě pasiv uplatnitelná v budoucnosti pro daňové účely.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Odložená daňová pohledávka nebo odložený daňový </w:t>
      </w:r>
      <w:r w:rsidRPr="007B160A">
        <w:rPr>
          <w:rFonts w:ascii="Times New Roman" w:hAnsi="Times New Roman"/>
          <w:strike/>
          <w:sz w:val="24"/>
          <w:szCs w:val="24"/>
          <w:lang w:eastAsia="cs-CZ"/>
        </w:rPr>
        <w:t>závazek</w:t>
      </w:r>
      <w:r>
        <w:rPr>
          <w:rFonts w:ascii="Times New Roman" w:hAnsi="Times New Roman"/>
          <w:sz w:val="24"/>
          <w:szCs w:val="24"/>
          <w:lang w:eastAsia="cs-CZ"/>
        </w:rPr>
        <w:t xml:space="preserve"> </w:t>
      </w:r>
      <w:r w:rsidRPr="006B4835">
        <w:rPr>
          <w:rFonts w:ascii="Times New Roman" w:hAnsi="Times New Roman"/>
          <w:b/>
          <w:sz w:val="24"/>
          <w:szCs w:val="24"/>
          <w:lang w:eastAsia="cs-CZ"/>
        </w:rPr>
        <w:t>dluh</w:t>
      </w:r>
      <w:r w:rsidRPr="00786685">
        <w:rPr>
          <w:rFonts w:ascii="Times New Roman" w:hAnsi="Times New Roman"/>
          <w:sz w:val="24"/>
          <w:szCs w:val="24"/>
          <w:lang w:eastAsia="cs-CZ"/>
        </w:rPr>
        <w:t xml:space="preserve"> se zjistí jako součin výsledného rozdílu a sazby daně z příjmů, která je stanovena zákonem o daních z příjmů. Změní-li se sazba daně z příjmů, je nutno přepočítat zůstatek účtu odložené daně a rozdíl zaúčtovat prostřednictvím účtu v účtové skupině 59.</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Účetní jednotka účtuje o odloženém </w:t>
      </w:r>
      <w:r w:rsidRPr="007B160A">
        <w:rPr>
          <w:rFonts w:ascii="Times New Roman" w:hAnsi="Times New Roman"/>
          <w:strike/>
          <w:sz w:val="24"/>
          <w:szCs w:val="24"/>
          <w:lang w:eastAsia="cs-CZ"/>
        </w:rPr>
        <w:t>závazku</w:t>
      </w:r>
      <w:r w:rsidRPr="00786685">
        <w:rPr>
          <w:rFonts w:ascii="Times New Roman" w:hAnsi="Times New Roman"/>
          <w:sz w:val="24"/>
          <w:szCs w:val="24"/>
          <w:lang w:eastAsia="cs-CZ"/>
        </w:rPr>
        <w:t xml:space="preserve"> </w:t>
      </w:r>
      <w:r w:rsidRPr="006B4835">
        <w:rPr>
          <w:rFonts w:ascii="Times New Roman" w:hAnsi="Times New Roman"/>
          <w:b/>
          <w:sz w:val="24"/>
          <w:szCs w:val="24"/>
          <w:lang w:eastAsia="cs-CZ"/>
        </w:rPr>
        <w:t>dluh</w:t>
      </w:r>
      <w:r>
        <w:rPr>
          <w:rFonts w:ascii="Times New Roman" w:hAnsi="Times New Roman"/>
          <w:b/>
          <w:sz w:val="24"/>
          <w:szCs w:val="24"/>
          <w:lang w:eastAsia="cs-CZ"/>
        </w:rPr>
        <w:t xml:space="preserve">u </w:t>
      </w:r>
      <w:r w:rsidRPr="00786685">
        <w:rPr>
          <w:rFonts w:ascii="Times New Roman" w:hAnsi="Times New Roman"/>
          <w:sz w:val="24"/>
          <w:szCs w:val="24"/>
          <w:lang w:eastAsia="cs-CZ"/>
        </w:rPr>
        <w:t>vždy a o odložené daňové pohledávce s ohledem na zásadu opatrnosti.</w:t>
      </w:r>
    </w:p>
    <w:p w:rsidR="00AD1BF8" w:rsidRPr="00786685" w:rsidRDefault="00AD1BF8" w:rsidP="00786685">
      <w:pPr>
        <w:spacing w:after="0" w:line="240" w:lineRule="auto"/>
        <w:jc w:val="both"/>
        <w:rPr>
          <w:rFonts w:ascii="Times New Roman" w:hAnsi="Times New Roman"/>
          <w:sz w:val="24"/>
          <w:szCs w:val="24"/>
          <w:lang w:eastAsia="cs-CZ"/>
        </w:rPr>
      </w:pPr>
    </w:p>
    <w:p w:rsidR="00AD1BF8"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Při prvním účtování o odložené dani se část odložené daně, která se vztahuje k předchozím účetním obdobím, zaúčtuje na účtech účtové skupiny 42 a část, která se vztahuje k běžnému účetnímu období, na účtech účtové skupiny 59. V následujících letech se na účtu účtové skupiny 48 účtuje zvýšení nebo snížení odložené daně meziročně vypočtené ze všech přechodných rozdílů. V případě změny metody se vzniklé rozdíly zaúčtují na účtech účtové skupiny 42.</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6B4835" w:rsidRDefault="00AD1BF8" w:rsidP="006B4835">
      <w:pPr>
        <w:spacing w:after="0" w:line="240" w:lineRule="auto"/>
        <w:jc w:val="center"/>
        <w:rPr>
          <w:rFonts w:ascii="Times New Roman" w:hAnsi="Times New Roman"/>
          <w:sz w:val="24"/>
          <w:szCs w:val="24"/>
          <w:lang w:eastAsia="cs-CZ"/>
        </w:rPr>
      </w:pPr>
      <w:r w:rsidRPr="006B4835">
        <w:rPr>
          <w:rFonts w:ascii="Times New Roman" w:hAnsi="Times New Roman"/>
          <w:sz w:val="24"/>
          <w:szCs w:val="24"/>
          <w:lang w:eastAsia="cs-CZ"/>
        </w:rPr>
        <w:t xml:space="preserve">§ 60 </w:t>
      </w:r>
    </w:p>
    <w:p w:rsidR="00AD1BF8" w:rsidRPr="006B4835" w:rsidRDefault="00AD1BF8" w:rsidP="006B4835">
      <w:pPr>
        <w:spacing w:after="0" w:line="240" w:lineRule="auto"/>
        <w:jc w:val="center"/>
        <w:rPr>
          <w:rFonts w:ascii="Times New Roman" w:hAnsi="Times New Roman"/>
          <w:sz w:val="24"/>
          <w:szCs w:val="24"/>
          <w:lang w:eastAsia="cs-CZ"/>
        </w:rPr>
      </w:pPr>
      <w:r w:rsidRPr="006B4835">
        <w:rPr>
          <w:rFonts w:ascii="Times New Roman" w:hAnsi="Times New Roman"/>
          <w:sz w:val="24"/>
          <w:szCs w:val="24"/>
          <w:lang w:eastAsia="cs-CZ"/>
        </w:rPr>
        <w:t>Metoda kursových rozdílů</w:t>
      </w:r>
    </w:p>
    <w:p w:rsidR="00AD1BF8" w:rsidRPr="006B4835" w:rsidRDefault="00AD1BF8" w:rsidP="006B4835">
      <w:pPr>
        <w:spacing w:after="0" w:line="240" w:lineRule="auto"/>
        <w:jc w:val="center"/>
        <w:rPr>
          <w:rFonts w:ascii="Times New Roman" w:hAnsi="Times New Roman"/>
          <w:sz w:val="24"/>
          <w:szCs w:val="24"/>
          <w:lang w:eastAsia="cs-CZ"/>
        </w:rPr>
      </w:pPr>
    </w:p>
    <w:p w:rsidR="00AD1BF8" w:rsidRPr="006B4835"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 xml:space="preserve">(1) Kursové rozdíly vznikající při ocenění majetku a </w:t>
      </w:r>
      <w:r w:rsidRPr="00B77863">
        <w:rPr>
          <w:rFonts w:ascii="Times New Roman" w:hAnsi="Times New Roman"/>
          <w:sz w:val="24"/>
          <w:szCs w:val="24"/>
          <w:lang w:eastAsia="cs-CZ"/>
        </w:rPr>
        <w:t>závazků</w:t>
      </w:r>
      <w:r w:rsidRPr="003025D8">
        <w:rPr>
          <w:rFonts w:ascii="Times New Roman" w:hAnsi="Times New Roman"/>
          <w:b/>
          <w:sz w:val="24"/>
          <w:szCs w:val="24"/>
          <w:lang w:eastAsia="cs-CZ"/>
        </w:rPr>
        <w:t xml:space="preserve"> </w:t>
      </w:r>
      <w:r w:rsidRPr="006B4835">
        <w:rPr>
          <w:rFonts w:ascii="Times New Roman" w:hAnsi="Times New Roman"/>
          <w:sz w:val="24"/>
          <w:szCs w:val="24"/>
          <w:lang w:eastAsia="cs-CZ"/>
        </w:rPr>
        <w:t>uvedených v § 4 odst. 12 zákona k okamžiku uskutečnění účetního případu, ke konci rozvahového dne nebo k jinému okamžiku, k němuž se sestavuje účetní závěrka, se účtují na vrub účtu finančních nákladů nebo ve prospěch účtu finančních výnosů.</w:t>
      </w:r>
    </w:p>
    <w:p w:rsidR="00AD1BF8" w:rsidRPr="006B4835"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 xml:space="preserve"> </w:t>
      </w:r>
    </w:p>
    <w:p w:rsidR="00AD1BF8" w:rsidRPr="006B4835"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 xml:space="preserve">(2) Kursové rozdíly podle odstavce 1 lze při postupném splácení pohledávek a </w:t>
      </w:r>
      <w:r w:rsidRPr="00E83CF8">
        <w:rPr>
          <w:rFonts w:ascii="Times New Roman" w:hAnsi="Times New Roman"/>
          <w:strike/>
          <w:sz w:val="24"/>
          <w:szCs w:val="24"/>
          <w:lang w:eastAsia="cs-CZ"/>
        </w:rPr>
        <w:t>závazků</w:t>
      </w:r>
      <w:r w:rsidRPr="006B4835">
        <w:rPr>
          <w:rFonts w:ascii="Times New Roman" w:hAnsi="Times New Roman"/>
          <w:sz w:val="24"/>
          <w:szCs w:val="24"/>
          <w:lang w:eastAsia="cs-CZ"/>
        </w:rPr>
        <w:t xml:space="preserve"> </w:t>
      </w:r>
      <w:r w:rsidRPr="006C1D35">
        <w:rPr>
          <w:rFonts w:ascii="Times New Roman" w:hAnsi="Times New Roman"/>
          <w:b/>
          <w:sz w:val="24"/>
          <w:szCs w:val="24"/>
          <w:lang w:eastAsia="cs-CZ"/>
        </w:rPr>
        <w:t>dluhů</w:t>
      </w:r>
      <w:r>
        <w:rPr>
          <w:rFonts w:ascii="Times New Roman" w:hAnsi="Times New Roman"/>
          <w:b/>
          <w:sz w:val="24"/>
          <w:szCs w:val="24"/>
          <w:lang w:eastAsia="cs-CZ"/>
        </w:rPr>
        <w:t xml:space="preserve"> </w:t>
      </w:r>
      <w:r w:rsidRPr="006B4835">
        <w:rPr>
          <w:rFonts w:ascii="Times New Roman" w:hAnsi="Times New Roman"/>
          <w:sz w:val="24"/>
          <w:szCs w:val="24"/>
          <w:lang w:eastAsia="cs-CZ"/>
        </w:rPr>
        <w:t>a při pohybech na účtech v účtových skupinách 21, 22 a 26 vyúčtovat na vrub účtu finančních nákladů a ve prospěch účtu finančních výnosů až ke konci rozvahového dne nebo k jinému okamžiku, ke kterému se sestavuje účetní závěrka.</w:t>
      </w:r>
    </w:p>
    <w:p w:rsidR="00AD1BF8" w:rsidRPr="006B4835"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 xml:space="preserve"> </w:t>
      </w:r>
    </w:p>
    <w:p w:rsidR="00AD1BF8" w:rsidRPr="006B4835"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(3) Kursové rozdíly z cenných papírů a podílů se při ocenění ke konci rozvahového dne nebo k jinému okamžiku, k němuž se sestavuje účetní závěrka, neúčtují samostatně na příslušné účty nákladů a výnosů, ale jsou součástí ocenění reálnou hodnotou nebo ocenění ekvivalencí, ať je účtována výsledkově nebo rozvahově. Pokud není cenný papír nebo podíl oceněn reálnou hodnotou nebo ekvivalencí, pak se kursové rozdíly účtují prostřednictvím rozvahových účtů v účtové skupině 41. Pokud není dluhový cenný papír oceněn reálnou hodnotou nebo se podle § 27 zákona reálnou hodnotou neoceňuje, pak se kursový rozdíl účtuje na vrub finančních nákladů a ve prospěch finančních výnosů.</w:t>
      </w:r>
    </w:p>
    <w:p w:rsidR="00AD1BF8" w:rsidRPr="006B4835"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 xml:space="preserve"> </w:t>
      </w:r>
    </w:p>
    <w:p w:rsidR="00AD1BF8" w:rsidRDefault="00AD1BF8"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 xml:space="preserve">(4) Kursové rozdíly z aktiv a </w:t>
      </w:r>
      <w:r w:rsidRPr="00B77863">
        <w:rPr>
          <w:rFonts w:ascii="Times New Roman" w:hAnsi="Times New Roman"/>
          <w:sz w:val="24"/>
          <w:szCs w:val="24"/>
          <w:lang w:eastAsia="cs-CZ"/>
        </w:rPr>
        <w:t xml:space="preserve">závazků </w:t>
      </w:r>
      <w:r w:rsidRPr="006B4835">
        <w:rPr>
          <w:rFonts w:ascii="Times New Roman" w:hAnsi="Times New Roman"/>
          <w:sz w:val="24"/>
          <w:szCs w:val="24"/>
          <w:lang w:eastAsia="cs-CZ"/>
        </w:rPr>
        <w:t xml:space="preserve">v cizí měně, které účetní jednotka vykazuje v rozvaze a kterými se rozhodla zajistit proti měnovému riziku již vzniklé nebo očekávané smluvní vztahy, jejichž plnění je v cizí měně a o nichž není dosud účtováno, se účtují, nejde-li o deriváty, na rozvahových účtech účtové skupiny 41. Na příslušné účty nákladů nebo výnosů se účtují tyto kursové rozdíly v okamžiku zaúčtování příslušných smluvních vztahů nebo v případě, kdy očekávané smluvní vztahy nevzniknou. Aktiva </w:t>
      </w:r>
      <w:r w:rsidRPr="00B77863">
        <w:rPr>
          <w:rFonts w:ascii="Times New Roman" w:hAnsi="Times New Roman"/>
          <w:sz w:val="24"/>
          <w:szCs w:val="24"/>
          <w:lang w:eastAsia="cs-CZ"/>
        </w:rPr>
        <w:t xml:space="preserve">a závazky </w:t>
      </w:r>
      <w:r w:rsidRPr="006B4835">
        <w:rPr>
          <w:rFonts w:ascii="Times New Roman" w:hAnsi="Times New Roman"/>
          <w:sz w:val="24"/>
          <w:szCs w:val="24"/>
          <w:lang w:eastAsia="cs-CZ"/>
        </w:rPr>
        <w:t>podle věty první musí splňovat podmínky platné pro zajišťovací derivát podle § 52 odst. 3 a 4; přestanou-li splňovat uvedené podmínky, postupuje účetní jednotka od tohoto okamžiku podle odstavců 1 až 3.</w:t>
      </w:r>
    </w:p>
    <w:p w:rsidR="00AD1BF8" w:rsidRDefault="00AD1BF8" w:rsidP="006B4835">
      <w:pPr>
        <w:spacing w:after="0" w:line="240" w:lineRule="auto"/>
        <w:jc w:val="both"/>
        <w:rPr>
          <w:rFonts w:ascii="Times New Roman" w:hAnsi="Times New Roman"/>
          <w:sz w:val="24"/>
          <w:szCs w:val="24"/>
          <w:lang w:eastAsia="cs-CZ"/>
        </w:rPr>
      </w:pPr>
    </w:p>
    <w:p w:rsidR="00AD1BF8" w:rsidRPr="00786685" w:rsidRDefault="00AD1BF8" w:rsidP="006B483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61</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ocenění souboru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Souborem majetku (§ 24 odst. 4 zákona), který se podle § 24 odst. 5 zákona ocení jednou cenou, pokud při pořízení tohoto souboru nejsou známy ceny jeho jednotlivých složek, se rozumí</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soubor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který slouží jednotnému účelu, popřípadě stroj nebo zařízení včetně prvního vybavení náhradními díly s výjimkou náhradních dílů určených k výměně komponenty,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soubor jiného dlouhodobého hmotného majetku vykázaný v položce „B.II.6. Jiný dlouhodobý hmotný majetek“ s výjimkou ložisek nevyhrazeného nerostu.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Za soubor majetku lze též považovat soubor pohledávek vytvářený podle zákona o daních z příjmů.</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61a</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ocenění při nabytí více než jedné složky majetku převodem či přechodem podle § 24 odst. 3 písm. b) zákona</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V případě nabytí majetku podle § 24 odst. 3 písm. b) zákona se základem pro poměrné rozúčtování celkové pořizovací ceny nebo reprodukční pořizovací ceny rozumí goodwill zjištěný za přiměřeného použití ustanovení § 6 odst. 3 písm. d). Není-li zjištěný základ pro poměrné rozúčtování celkové pořizovací ceny nebo reprodukční pořizovací ceny nulový, rozdělí se a přičte v poměru k cenám jednotlivého nabytého dlouhodobého hmotného majetku, dlouhodobého nehmotného majetku, zásob a finančního majetku, s výjimkou finančního majetku oceňovaného jmenovitou hodnotou, popřípadě k dalším složkám majetku, u kterých nedojde jejich úpravou ke zkreslení věrného obrazu předmětu účetnictví.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Nejsou-li součástí nabytého majetku též </w:t>
      </w:r>
      <w:r w:rsidRPr="00B85D85">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y </w:t>
      </w:r>
      <w:r w:rsidRPr="00786685">
        <w:rPr>
          <w:rFonts w:ascii="Times New Roman" w:hAnsi="Times New Roman"/>
          <w:sz w:val="24"/>
          <w:szCs w:val="24"/>
          <w:lang w:eastAsia="cs-CZ"/>
        </w:rPr>
        <w:t>a jsou-li zároveň náklady na ocenění majetku nabytého podle odstavce 1 znalcem neúměrné významu tohoto ocenění, lze pro účely zjištění základu pro poměrné rozúčtování celkové pořizovací ceny nebo reprodukční pořizovací ceny podle odstavce 1 použít ocenění kvalifikovaným odhadem, jenž zajistí přiměřené přiblížení se k tržní hodnotě majetku.</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ind w:firstLine="360"/>
        <w:jc w:val="both"/>
        <w:rPr>
          <w:rFonts w:ascii="Times New Roman" w:hAnsi="Times New Roman"/>
          <w:b/>
          <w:bCs/>
          <w:sz w:val="24"/>
          <w:szCs w:val="24"/>
          <w:lang w:eastAsia="cs-CZ"/>
        </w:rPr>
      </w:pPr>
      <w:r w:rsidRPr="00786685">
        <w:rPr>
          <w:rFonts w:ascii="Times New Roman" w:hAnsi="Times New Roman"/>
          <w:b/>
          <w:bCs/>
          <w:sz w:val="24"/>
          <w:szCs w:val="24"/>
          <w:lang w:eastAsia="cs-CZ"/>
        </w:rPr>
        <w:t>(3) Při poměrném rozúčtování celkové pořizovací ceny nebo reprodukční ceny, podle odstavců 1 a 2 se vychází z ocenění všech složek majetku znalcem nebo kvalifikovaným odhadem</w:t>
      </w:r>
      <w:r>
        <w:rPr>
          <w:rFonts w:ascii="Times New Roman" w:hAnsi="Times New Roman"/>
          <w:b/>
          <w:bCs/>
          <w:sz w:val="24"/>
          <w:szCs w:val="24"/>
          <w:lang w:eastAsia="cs-CZ"/>
        </w:rPr>
        <w:t>.</w:t>
      </w:r>
      <w:r w:rsidRPr="00786685">
        <w:rPr>
          <w:rFonts w:ascii="Times New Roman" w:hAnsi="Times New Roman"/>
          <w:b/>
          <w:bCs/>
          <w:sz w:val="24"/>
          <w:szCs w:val="24"/>
          <w:lang w:eastAsia="cs-CZ"/>
        </w:rPr>
        <w:t xml:space="preserve"> </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b/>
          <w:bCs/>
          <w:sz w:val="24"/>
          <w:szCs w:val="24"/>
          <w:lang w:eastAsia="cs-CZ"/>
        </w:rPr>
        <w:t>     (4) Ustanovení odstavců 1 až 3 se použijí obdobně i při nabytí více než jedné části majetku</w:t>
      </w:r>
      <w:r>
        <w:rPr>
          <w:rFonts w:ascii="Times New Roman" w:hAnsi="Times New Roman"/>
          <w:b/>
          <w:bCs/>
          <w:sz w:val="24"/>
          <w:szCs w:val="24"/>
          <w:lang w:eastAsia="cs-CZ"/>
        </w:rPr>
        <w:t>.</w:t>
      </w:r>
      <w:r w:rsidRPr="00786685">
        <w:rPr>
          <w:rFonts w:ascii="Times New Roman" w:hAnsi="Times New Roman"/>
          <w:sz w:val="24"/>
          <w:szCs w:val="24"/>
          <w:lang w:eastAsia="cs-CZ"/>
        </w:rPr>
        <w:t xml:space="preserve"> </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61b</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přechodu z daňové evidence na účetnictví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Fyzické osoby vedoucí daňovou evidenci </w:t>
      </w:r>
      <w:r w:rsidRPr="00786685">
        <w:rPr>
          <w:rFonts w:ascii="Times New Roman" w:hAnsi="Times New Roman"/>
          <w:strike/>
          <w:sz w:val="24"/>
          <w:szCs w:val="24"/>
          <w:lang w:eastAsia="cs-CZ"/>
        </w:rPr>
        <w:t>podle zvláštního právního předpisu</w:t>
      </w:r>
      <w:r w:rsidRPr="00786685">
        <w:rPr>
          <w:rFonts w:ascii="Times New Roman" w:hAnsi="Times New Roman"/>
          <w:strike/>
          <w:sz w:val="24"/>
          <w:szCs w:val="24"/>
          <w:vertAlign w:val="superscript"/>
          <w:lang w:eastAsia="cs-CZ"/>
        </w:rPr>
        <w:footnoteReference w:customMarkFollows="1" w:id="45"/>
        <w:t>16b)</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(dále jen „daňová evidence“)</w:t>
      </w:r>
      <w:r w:rsidRPr="00786685">
        <w:rPr>
          <w:rFonts w:ascii="Times New Roman" w:hAnsi="Times New Roman"/>
          <w:sz w:val="24"/>
          <w:szCs w:val="24"/>
          <w:lang w:eastAsia="cs-CZ"/>
        </w:rPr>
        <w:t xml:space="preserve">, které se staly účetní jednotkou podle § 1 odst. 2 písm. d) až h) zákona, zjistí v záznamech daňové evidence stavy jednotlivých složek majetku a </w:t>
      </w:r>
      <w:r w:rsidRPr="005E1CD4">
        <w:rPr>
          <w:rFonts w:ascii="Times New Roman" w:hAnsi="Times New Roman"/>
          <w:strike/>
          <w:sz w:val="24"/>
          <w:szCs w:val="24"/>
          <w:lang w:eastAsia="cs-CZ"/>
        </w:rPr>
        <w:t xml:space="preserve">závazků </w:t>
      </w:r>
      <w:r w:rsidRPr="006C1D3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případně rezerv, oceňovacích rozdílů k úplatně nabytému majetku a u finančního </w:t>
      </w:r>
      <w:r w:rsidRPr="00786685">
        <w:rPr>
          <w:rFonts w:ascii="Times New Roman" w:hAnsi="Times New Roman"/>
          <w:strike/>
          <w:sz w:val="24"/>
          <w:szCs w:val="24"/>
          <w:lang w:eastAsia="cs-CZ"/>
        </w:rPr>
        <w:t>pronájmu s následnou koupí najatého hmotného majetku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leasingu</w:t>
      </w:r>
      <w:r w:rsidRPr="00786685">
        <w:rPr>
          <w:rFonts w:ascii="Times New Roman" w:hAnsi="Times New Roman"/>
          <w:sz w:val="24"/>
          <w:szCs w:val="24"/>
          <w:lang w:eastAsia="cs-CZ"/>
        </w:rPr>
        <w:t xml:space="preserve"> neuplatněnou část výdajů ke dni předcházejícímu první den účetního období, v němž jim vznikla povinnost podle § 4 odst. 2 až 7 zákona.</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Jednotlivé složky majetku a </w:t>
      </w:r>
      <w:r w:rsidRPr="005E1CD4">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se ocení podle § 24 a 25 zákona. U dlouhodobého odpisovaného nehmotného a hmotného majetku účetní jednotky sestaví odpisové plány podle § 28 odst. 6 zákona. Stav oprávek je dán součtem odpisů, které by byly účtovány podle odpisového plánu za dobu používání do okamžiku přechodu z daňové evidence na účetnictví.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Stavy jednotlivých složek majetku a </w:t>
      </w:r>
      <w:r w:rsidRPr="005E1CD4">
        <w:rPr>
          <w:rFonts w:ascii="Times New Roman" w:hAnsi="Times New Roman"/>
          <w:strike/>
          <w:sz w:val="24"/>
          <w:szCs w:val="24"/>
          <w:lang w:eastAsia="cs-CZ"/>
        </w:rPr>
        <w:t>závazků</w:t>
      </w:r>
      <w:r w:rsidRPr="005E1CD4">
        <w:rPr>
          <w:rFonts w:ascii="Times New Roman" w:hAnsi="Times New Roman"/>
          <w:b/>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w:t>
      </w:r>
      <w:r>
        <w:rPr>
          <w:rFonts w:ascii="Times New Roman" w:hAnsi="Times New Roman"/>
          <w:sz w:val="24"/>
          <w:szCs w:val="24"/>
          <w:lang w:eastAsia="cs-CZ"/>
        </w:rPr>
        <w:t xml:space="preserve"> </w:t>
      </w:r>
      <w:r w:rsidRPr="00786685">
        <w:rPr>
          <w:rFonts w:ascii="Times New Roman" w:hAnsi="Times New Roman"/>
          <w:sz w:val="24"/>
          <w:szCs w:val="24"/>
          <w:lang w:eastAsia="cs-CZ"/>
        </w:rPr>
        <w:t xml:space="preserve">rezerv, oceňovacích rozdílů k úplatně nabytému majetku podle odstavce 1 se převedou k prvnímu dni účetního období jako počáteční zůstatky příslušných rozvahových účtů; neuplatněná část výdajů u finančního </w:t>
      </w:r>
      <w:r w:rsidRPr="00786685">
        <w:rPr>
          <w:rFonts w:ascii="Times New Roman" w:hAnsi="Times New Roman"/>
          <w:strike/>
          <w:sz w:val="24"/>
          <w:szCs w:val="24"/>
          <w:lang w:eastAsia="cs-CZ"/>
        </w:rPr>
        <w:t>pronájmu s následnou koupí najatého hmotného majetku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leasingu </w:t>
      </w:r>
      <w:r w:rsidRPr="00786685">
        <w:rPr>
          <w:rFonts w:ascii="Times New Roman" w:hAnsi="Times New Roman"/>
          <w:sz w:val="24"/>
          <w:szCs w:val="24"/>
          <w:lang w:eastAsia="cs-CZ"/>
        </w:rPr>
        <w:t>se uvede jako počáteční zůstatek účtu určeného k zachycení nákladů příštích období v účtové skupině 38.</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Rozdíl mezi součtem počátečních zůstatků nově otevřených účtů aktiv a mezi součtem počátečních zůstatků nově otevřených účtů pasiv se uvede na účet v účtové skupině 49, a to v závislosti na povaze zjištěného rozdílu (+/-) jako zůstatek aktivní nebo pasivní.</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II</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METODY KONSOLIDACE</w:t>
      </w:r>
    </w:p>
    <w:p w:rsidR="00AD1BF8" w:rsidRPr="00786685" w:rsidRDefault="00AD1BF8" w:rsidP="00786685">
      <w:pPr>
        <w:spacing w:after="0" w:line="240" w:lineRule="auto"/>
        <w:jc w:val="center"/>
        <w:rPr>
          <w:rFonts w:ascii="Times New Roman" w:hAnsi="Times New Roman"/>
          <w:sz w:val="24"/>
          <w:szCs w:val="24"/>
          <w:lang w:eastAsia="cs-CZ"/>
        </w:rPr>
      </w:pP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63</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Konsolidace se provádí způsobem přímé konsolidace nebo po jednotlivých úrovních dílčích celků. Přímou konsolidací se rozumí konsolidace všech účetních jednotek najednou, bez využití konsolidovaných účetních závěrek případně sestavených za dílčí celky.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Konsolidace po jednotlivých úrovních znamená, že se postupně sestavují konsolidované účetní závěrky za nižší celky, které pak vstupují do konsolidovaných účetních závěrek vyšších celků.</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Při sestavování konsolidované účetní závěrky se využívají tyto metody: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plná konsolidace, která se použije při zahrnutí konsolidované účetní jednotky do konsolidované účetní závěrky,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poměrná konsolidace, která se použije při zahrnutí účetní jednotky pod společným vlivem do konsolidované účetní závěrky,</w:t>
      </w:r>
    </w:p>
    <w:p w:rsidR="00AD1BF8" w:rsidRPr="00786685" w:rsidRDefault="00AD1BF8"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konsolidace ekvivalencí (protihodnotou), která se použije při zahrnutí účetní jednotky přidružené do konsolidované účetní závěrky.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Metoda plné konsolidace zahrnuje položky rozvahy a výkazu zisku a ztráty účetních závěrek konsolidovaných účetních jednotek v plné výši, po jejich případném vyloučení, přetřídění a úpravách, do rozvahy a výkazu zisku a ztráty konsolidující účetní jednotky.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Metoda poměrné konsolidace zahrnuje položky rozvahy a výkazu zisku a ztráty účetních jednotek pod společným vlivem v poměrné výši odpovídající podílu konsolidující účetní jednotky na vlastním kapitálu těchto účetních jednotek, po jejich případném vyloučení, přetřídění a úpravách, do rozvahy a výkazu zisku a ztráty konsolidující účetní jednotky.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Metoda konsolidace ekvivalencí znamená ocenění účasti konsolidující účetní jednotky na účetní jednotce přidružené ve výši podílu na vlastním kapitálu, po případném přetřídění a úpravách jednotlivých položek účetní závěrky.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(7) U účetních jednotek, které mají povinnost podrobit se sestavení konsolidované účetní závěrky, se zvolená metoda konsolidace může změnit pouze ve výjimečných případech. Takovouto změnu uvede účetní jednotka v příloze v účetní závěrce s odůvodněním a s uvedením jejího vlivu na aktiva, pasiva a finanční situaci účetních jednotek zahrnutých do konsolidované účetní závěrky.</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Přetříděním se rozumí takové operace v účetních závěrkách účetních jednotek vstupujících do konsolidace, na jejichž základě je možno přiřadit k sobě v procesu konsolidace sourodé položky a sčítat je. Úpravami se rozumí operace ke sladění účetních metod v rámci konsolidace v případech, kdy odlišné metody by podstatným způsobem ovlivnily pohled na ocenění majetku a závazků v konsolidované účetní závěrce a na vykázaný výsledek hospodaření. Vyloučením se rozumí takové operace, které umožní, aby konsolidovaná účetní závěrka neobsahovala vzájemné transakce, které byly realizovány účetními jednotkami v konsolidaci. Jde zejména o vzájemné pohledávky </w:t>
      </w:r>
      <w:r w:rsidRPr="00435D06">
        <w:rPr>
          <w:rFonts w:ascii="Times New Roman" w:hAnsi="Times New Roman"/>
          <w:strike/>
          <w:sz w:val="24"/>
          <w:szCs w:val="24"/>
          <w:lang w:eastAsia="cs-CZ"/>
        </w:rPr>
        <w:t>a z</w:t>
      </w:r>
      <w:r w:rsidRPr="007C5D29">
        <w:rPr>
          <w:rFonts w:ascii="Times New Roman" w:hAnsi="Times New Roman"/>
          <w:strike/>
          <w:sz w:val="24"/>
          <w:szCs w:val="24"/>
          <w:lang w:eastAsia="cs-CZ"/>
        </w:rPr>
        <w:t>ávazky</w:t>
      </w:r>
      <w:r w:rsidRPr="00786685">
        <w:rPr>
          <w:rFonts w:ascii="Times New Roman" w:hAnsi="Times New Roman"/>
          <w:sz w:val="24"/>
          <w:szCs w:val="24"/>
          <w:lang w:eastAsia="cs-CZ"/>
        </w:rPr>
        <w:t xml:space="preserve">, nákup a prodej zásob, dlouhodobého majetku, přijaté a vyplacené </w:t>
      </w:r>
      <w:r w:rsidRPr="00786685">
        <w:rPr>
          <w:rFonts w:ascii="Times New Roman" w:hAnsi="Times New Roman"/>
          <w:strike/>
          <w:sz w:val="24"/>
          <w:szCs w:val="24"/>
          <w:lang w:eastAsia="cs-CZ"/>
        </w:rPr>
        <w:t>dividendy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podíly na zisku</w:t>
      </w:r>
      <w:r w:rsidRPr="00786685">
        <w:rPr>
          <w:rFonts w:ascii="Times New Roman" w:hAnsi="Times New Roman"/>
          <w:sz w:val="24"/>
          <w:szCs w:val="24"/>
          <w:lang w:eastAsia="cs-CZ"/>
        </w:rPr>
        <w:t>, dary a další operace mezi účetními jednotkami, které mají významný vliv na konsolidovaný výsledek hospodaření.</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(9) Pokud konsolidující účetní jednotka zahrne do konsolidované účetní závěrky účetní jednotku s odlišným rozvahovým dnem, který předchází o méně než 3 měsíce rozvahový den, ke kterému se konsolidovaná účetní závěrka sestavuje, zohlední skutečnosti, které nastaly v účetnictví zahrnované účetní jednotky mezi těmito rozvahovými dny, jsou-li významné. Informace o této skutečnosti konsolidující účetní jednotka uvede v příloze v konsolidované účetní závěrce.</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67</w:t>
      </w:r>
    </w:p>
    <w:p w:rsidR="00AD1BF8" w:rsidRPr="00786685" w:rsidRDefault="00AD1BF8"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Obsahové vymezení přílohy v konsolidované účetní závěrce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Konsolidující účetní jednotka uvede v příloze v konsolidované účetní závěrce</w:t>
      </w:r>
    </w:p>
    <w:p w:rsidR="00AD1BF8" w:rsidRPr="00786685" w:rsidRDefault="00AD1BF8" w:rsidP="00786685">
      <w:pPr>
        <w:numPr>
          <w:ilvl w:val="0"/>
          <w:numId w:val="24"/>
          <w:numberingChange w:id="208" w:author="Trávníčková Jana, Ing." w:date="2013-12-01T14:17:00Z" w:original="%1:1: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způsob konsolidace podle § 63 odst. 1 a použité metody konsolidace podle § 63 odst. 4,</w:t>
      </w:r>
    </w:p>
    <w:p w:rsidR="00AD1BF8" w:rsidRPr="00786685" w:rsidRDefault="00AD1BF8" w:rsidP="00786685">
      <w:pPr>
        <w:numPr>
          <w:ilvl w:val="0"/>
          <w:numId w:val="24"/>
          <w:numberingChange w:id="209" w:author="Trávníčková Jana, Ing." w:date="2013-12-01T14:17:00Z" w:original="%1: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konsolidovaných účetních jednotek zahrnutých do konsolidačního celku; podíl na vlastním kapitálu v těchto účetních jednotkách zahrnutých do konsolidačního celku držený jinými účetními jednotkami než konsolidující účetní jednotkou nebo osobami jednajícími vlastním jménem, ale na účet těchto účetních jednotek; dále uvede důvody, na základě kterých se stala ovládající osobou,</w:t>
      </w:r>
    </w:p>
    <w:p w:rsidR="00AD1BF8" w:rsidRPr="00786685" w:rsidRDefault="00AD1BF8" w:rsidP="00786685">
      <w:pPr>
        <w:numPr>
          <w:ilvl w:val="0"/>
          <w:numId w:val="24"/>
          <w:numberingChange w:id="210" w:author="Trávníčková Jana, Ing." w:date="2013-12-01T14:17:00Z" w:original="%1:3: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konsolidovaných účetních jednotek nezahrnutých do konsolidačního celku podle § 62 odst. 6 a § 22a odst. 3 zákona, včetně důvodů jejich nezahrnutí s uvedením podílu na vlastním kapitálu v těchto účetních jednotkách drženého jinými osobami než konsolidující účetní jednotkou,</w:t>
      </w:r>
    </w:p>
    <w:p w:rsidR="00AD1BF8" w:rsidRPr="00786685" w:rsidRDefault="00AD1BF8" w:rsidP="00786685">
      <w:pPr>
        <w:numPr>
          <w:ilvl w:val="0"/>
          <w:numId w:val="24"/>
          <w:numberingChange w:id="211" w:author="Trávníčková Jana, Ing." w:date="2013-12-01T14:17:00Z" w:original="%1:4: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přidružených, které jsou zahrnuty do konsolidované účetní závěrky; podíl na vlastním kapitálu v těchto účetních jednotkách přidružených, který drží účetní jednotky zahrnuté do konsolidace nebo osoby jednající vlastním jménem, ale na účet těchto účetních jednotek,</w:t>
      </w:r>
    </w:p>
    <w:p w:rsidR="00AD1BF8" w:rsidRPr="00786685" w:rsidRDefault="00AD1BF8" w:rsidP="00786685">
      <w:pPr>
        <w:numPr>
          <w:ilvl w:val="0"/>
          <w:numId w:val="24"/>
          <w:numberingChange w:id="212" w:author="Trávníčková Jana, Ing." w:date="2013-12-01T14:17:00Z" w:original="%1:5: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přidružených, které nejsou zahrnuty do konsolidované účetní závěrky podle § 62 odst. 8, včetně uvedení důvodu pro nezahrnutí,</w:t>
      </w:r>
    </w:p>
    <w:p w:rsidR="00AD1BF8" w:rsidRPr="00786685" w:rsidRDefault="00AD1BF8" w:rsidP="00786685">
      <w:pPr>
        <w:numPr>
          <w:ilvl w:val="0"/>
          <w:numId w:val="24"/>
          <w:numberingChange w:id="213" w:author="Trávníčková Jana, Ing." w:date="2013-12-01T14:17:00Z" w:original="%1:6: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pod společným vlivem zahrnutých do konsolidované účetní závěrky; podíl na vlastním kapitálu v těchto účetních jednotkách pod společným vlivem, který drží účetní jednotky zahrnuté do konsolidace nebo osoby jednající vlastním jménem, ale na účet těchto účetních jednotek; dále uvede důvody, na základě kterých je vykonáván společný vliv,</w:t>
      </w:r>
    </w:p>
    <w:p w:rsidR="00AD1BF8" w:rsidRPr="00786685" w:rsidRDefault="00AD1BF8" w:rsidP="00786685">
      <w:pPr>
        <w:numPr>
          <w:ilvl w:val="0"/>
          <w:numId w:val="24"/>
          <w:numberingChange w:id="214" w:author="Trávníčková Jana, Ing." w:date="2013-12-01T14:17:00Z" w:original="%1:7: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které nejsou uvedeny pod písmeny b) až f), v nichž mají účetní jednotky samy nebo prostřednictvím osoby jednající vlastním jménem na její účet podíl na vlastním kapitálu menší než 20 %;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50 %,</w:t>
      </w:r>
    </w:p>
    <w:p w:rsidR="00AD1BF8" w:rsidRPr="00786685" w:rsidRDefault="00AD1BF8" w:rsidP="00786685">
      <w:pPr>
        <w:numPr>
          <w:ilvl w:val="0"/>
          <w:numId w:val="24"/>
          <w:numberingChange w:id="215" w:author="Trávníčková Jana, Ing." w:date="2013-12-01T14:17:00Z" w:original="%1:8: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informace o použitých účetních metodách a zásadách, o změnách způsobů oceňování, postupů účtování, uspořádání položek konsolidované účetní závěrky a obsahového vymezení položek oproti předcházejícímu účetnímu období, s uvedením důvodů těchto změn; u položek uvedených v konsolidované účetní závěrce, které jsou nebo původně byly vyjádřeny v cizí měně, se uvedou informace o způsobu jejich přepočtu na měnu, v níž byla sestavena konsolidovaná účetní závěrka,</w:t>
      </w:r>
    </w:p>
    <w:p w:rsidR="00AD1BF8" w:rsidRPr="00786685" w:rsidRDefault="00AD1BF8" w:rsidP="00786685">
      <w:pPr>
        <w:numPr>
          <w:ilvl w:val="0"/>
          <w:numId w:val="24"/>
          <w:numberingChange w:id="216" w:author="Trávníčková Jana, Ing." w:date="2013-12-01T14:17:00Z" w:original="%1:9: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vysvětlení položek „Kladný konsolidační rozdíl“ a „Záporný konsolidační rozdíl“, metody jejich stanovení a jakékoli významné změny oproti předcházejícímu účetnímu období,</w:t>
      </w:r>
    </w:p>
    <w:p w:rsidR="00AD1BF8" w:rsidRPr="00786685" w:rsidRDefault="00AD1BF8" w:rsidP="00786685">
      <w:pPr>
        <w:numPr>
          <w:ilvl w:val="0"/>
          <w:numId w:val="24"/>
          <w:numberingChange w:id="217" w:author="Trávníčková Jana, Ing." w:date="2013-12-01T14:17:00Z" w:original="%1:10: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w:t>
      </w:r>
    </w:p>
    <w:p w:rsidR="00AD1BF8" w:rsidRPr="00786685" w:rsidRDefault="00AD1BF8" w:rsidP="00786685">
      <w:pPr>
        <w:spacing w:after="0" w:line="240" w:lineRule="auto"/>
        <w:jc w:val="both"/>
        <w:rPr>
          <w:rFonts w:ascii="Times New Roman" w:hAnsi="Times New Roman"/>
          <w:sz w:val="24"/>
          <w:szCs w:val="24"/>
          <w:lang w:eastAsia="cs-CZ"/>
        </w:rPr>
      </w:pPr>
    </w:p>
    <w:p w:rsidR="00AD1BF8" w:rsidRPr="00786685" w:rsidRDefault="00AD1BF8"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Konsolidující účetní jednotka dále v příloze uvede zejména</w:t>
      </w:r>
    </w:p>
    <w:p w:rsidR="00AD1BF8" w:rsidRPr="00786685" w:rsidRDefault="00AD1BF8" w:rsidP="00786685">
      <w:pPr>
        <w:numPr>
          <w:ilvl w:val="0"/>
          <w:numId w:val="26"/>
          <w:numberingChange w:id="218" w:author="Trávníčková Jana, Ing." w:date="2013-12-01T14:17:00Z" w:original="%1:1: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výši odměn vyplacených za účetní období jak v peněžní, tak i v nepeněžní formě osobám, které jsou statutárním orgánem, členům statutárních nebo jiných řídících a dozorčích orgánů, jakož i výši vzniklých nebo sjednaných penzijních </w:t>
      </w:r>
      <w:r w:rsidRPr="00DE5241">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k bývalým členům vyjmenovaných orgánů, s uvedením úhrnu za každou kategorii,</w:t>
      </w:r>
    </w:p>
    <w:p w:rsidR="00AD1BF8" w:rsidRPr="00786685" w:rsidRDefault="00AD1BF8" w:rsidP="00786685">
      <w:pPr>
        <w:numPr>
          <w:ilvl w:val="0"/>
          <w:numId w:val="26"/>
          <w:numberingChange w:id="219" w:author="Trávníčková Jana, Ing." w:date="2013-12-01T14:17:00Z" w:original="%1:2: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výši záloh </w:t>
      </w:r>
      <w:r w:rsidRPr="00786685">
        <w:rPr>
          <w:rFonts w:ascii="Times New Roman" w:hAnsi="Times New Roman"/>
          <w:b/>
          <w:bCs/>
          <w:sz w:val="24"/>
          <w:szCs w:val="24"/>
          <w:lang w:eastAsia="cs-CZ"/>
        </w:rPr>
        <w:t>a závdavků</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zápůjček </w:t>
      </w:r>
      <w:r w:rsidRPr="00786685">
        <w:rPr>
          <w:rFonts w:ascii="Times New Roman" w:hAnsi="Times New Roman"/>
          <w:sz w:val="24"/>
          <w:szCs w:val="24"/>
          <w:lang w:eastAsia="cs-CZ"/>
        </w:rPr>
        <w:t>a úvěrů 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w:t>
      </w:r>
    </w:p>
    <w:p w:rsidR="00AD1BF8" w:rsidRPr="00786685" w:rsidRDefault="00AD1BF8" w:rsidP="00786685">
      <w:pPr>
        <w:numPr>
          <w:ilvl w:val="0"/>
          <w:numId w:val="26"/>
          <w:numberingChange w:id="220" w:author="Trávníčková Jana, Ing." w:date="2013-12-01T14:17:00Z" w:original="%1:3: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celkovou částku </w:t>
      </w:r>
      <w:r w:rsidRPr="00AD1BF8">
        <w:rPr>
          <w:rFonts w:ascii="Times New Roman" w:hAnsi="Times New Roman"/>
          <w:strike/>
          <w:sz w:val="24"/>
          <w:rPrChange w:id="221" w:author="Trávníčková Jana, Ing." w:date="2013-12-02T08:46:00Z">
            <w:rPr>
              <w:rFonts w:ascii="Times New Roman" w:hAnsi="Times New Roman"/>
              <w:sz w:val="24"/>
            </w:rPr>
          </w:rPrChange>
        </w:rPr>
        <w:t>závazků</w:t>
      </w:r>
      <w:r w:rsidRPr="00FB2AB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které ke dni sestavení konsolidované účetní závěrky mají dobu splatnosti delší než pět let a celkovou částku zajištěných </w:t>
      </w:r>
      <w:r w:rsidRPr="00DE5241">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s uvedením povahy a formy tohoto zajištění,</w:t>
      </w:r>
    </w:p>
    <w:p w:rsidR="00AD1BF8" w:rsidRPr="00786685" w:rsidRDefault="00AD1BF8" w:rsidP="00786685">
      <w:pPr>
        <w:numPr>
          <w:ilvl w:val="0"/>
          <w:numId w:val="26"/>
          <w:numberingChange w:id="222" w:author="Trávníčková Jana, Ing." w:date="2013-12-01T14:17:00Z" w:original="%1:4: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způsob stanovení reálné hodnoty příslušného majetku a </w:t>
      </w:r>
      <w:r w:rsidRPr="00E52698">
        <w:rPr>
          <w:rFonts w:ascii="Times New Roman" w:hAnsi="Times New Roman"/>
          <w:sz w:val="24"/>
          <w:szCs w:val="24"/>
          <w:lang w:eastAsia="cs-CZ"/>
        </w:rPr>
        <w:t>závazků</w:t>
      </w:r>
      <w:r w:rsidRPr="00786685">
        <w:rPr>
          <w:rFonts w:ascii="Times New Roman" w:hAnsi="Times New Roman"/>
          <w:sz w:val="24"/>
          <w:szCs w:val="24"/>
          <w:lang w:eastAsia="cs-CZ"/>
        </w:rPr>
        <w:t>, popis použitého oceňovacího modelu při ocenění cenných papírů a derivátů reálnou hodnotou, změny reálné hodnoty, včetně změn v ocenění podílu ekvivalencí podle jednotlivých druhů finančního majetku a způsob jejich zaúčtování; pokud nebyl cenný papír, podíl a derivát oceněn reálnou hodnotou nebo ekvivalencí, uvede účetní jednotka důvody a případnou výši opravné položky,</w:t>
      </w:r>
    </w:p>
    <w:p w:rsidR="00AD1BF8" w:rsidRPr="00786685" w:rsidRDefault="00AD1BF8" w:rsidP="00786685">
      <w:pPr>
        <w:numPr>
          <w:ilvl w:val="0"/>
          <w:numId w:val="26"/>
          <w:numberingChange w:id="223" w:author="Trávníčková Jana, Ing." w:date="2013-12-01T14:17:00Z" w:original="%1:5: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souhrnnou výši </w:t>
      </w:r>
      <w:r w:rsidRPr="0029313C">
        <w:rPr>
          <w:rFonts w:ascii="Times New Roman" w:hAnsi="Times New Roman"/>
          <w:strike/>
          <w:sz w:val="24"/>
          <w:szCs w:val="24"/>
          <w:lang w:eastAsia="cs-CZ"/>
        </w:rPr>
        <w:t>finančních závazků</w:t>
      </w:r>
      <w:r w:rsidRPr="0029313C">
        <w:rPr>
          <w:rFonts w:ascii="Times New Roman" w:hAnsi="Times New Roman"/>
          <w:sz w:val="24"/>
          <w:szCs w:val="24"/>
          <w:lang w:eastAsia="cs-CZ"/>
        </w:rPr>
        <w:t xml:space="preserve"> </w:t>
      </w:r>
      <w:r>
        <w:rPr>
          <w:rFonts w:ascii="Times New Roman" w:hAnsi="Times New Roman"/>
          <w:b/>
          <w:sz w:val="24"/>
          <w:szCs w:val="24"/>
          <w:lang w:eastAsia="cs-CZ"/>
        </w:rPr>
        <w:t>dluhů</w:t>
      </w:r>
      <w:r w:rsidRPr="00786685">
        <w:rPr>
          <w:rFonts w:ascii="Times New Roman" w:hAnsi="Times New Roman"/>
          <w:sz w:val="24"/>
          <w:szCs w:val="24"/>
          <w:lang w:eastAsia="cs-CZ"/>
        </w:rPr>
        <w:t xml:space="preserve">, které nejsou uvedeny v konsolidované rozvaze, jsou-li tyto informace užitečné pro posouzení finanční situace; samostatně se uvedou veškeré </w:t>
      </w:r>
      <w:r w:rsidRPr="00B45139">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y </w:t>
      </w:r>
      <w:r w:rsidRPr="00786685">
        <w:rPr>
          <w:rFonts w:ascii="Times New Roman" w:hAnsi="Times New Roman"/>
          <w:sz w:val="24"/>
          <w:szCs w:val="24"/>
          <w:lang w:eastAsia="cs-CZ"/>
        </w:rPr>
        <w:t>související s důchody a</w:t>
      </w:r>
      <w:r>
        <w:rPr>
          <w:rFonts w:ascii="Times New Roman" w:hAnsi="Times New Roman"/>
          <w:sz w:val="24"/>
          <w:szCs w:val="24"/>
          <w:lang w:eastAsia="cs-CZ"/>
        </w:rPr>
        <w:t xml:space="preserve"> </w:t>
      </w:r>
      <w:r w:rsidRPr="00C5240F">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B67640">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mezi konsolidující účetní jednotkou a účetními jednotkami nezahrnutými do konsolidované účetní závěrky,</w:t>
      </w:r>
    </w:p>
    <w:p w:rsidR="00AD1BF8" w:rsidRPr="00786685" w:rsidRDefault="00AD1BF8" w:rsidP="00786685">
      <w:pPr>
        <w:numPr>
          <w:ilvl w:val="0"/>
          <w:numId w:val="26"/>
          <w:numberingChange w:id="224" w:author="Trávníčková Jana, Ing." w:date="2013-12-01T14:17:00Z" w:original="%1:6: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konsolidované výnosy z běžné činnosti rozvržené podle kategorií činností a podle zeměpisných trhů, pokud se tyto kategorie a trhy mezi sebou podstatně liší z hlediska způsobu, kterým je organizován prodej zboží a výrobků a poskytování služeb spadajících do běžné činnosti,</w:t>
      </w:r>
    </w:p>
    <w:p w:rsidR="00AD1BF8" w:rsidRPr="00786685" w:rsidRDefault="00AD1BF8" w:rsidP="00786685">
      <w:pPr>
        <w:numPr>
          <w:ilvl w:val="0"/>
          <w:numId w:val="26"/>
          <w:numberingChange w:id="225" w:author="Trávníčková Jana, Ing." w:date="2013-12-01T14:17:00Z" w:original="%1:7: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charakter a obchodní účel transakcí, které nejsou uvedeny v konsolidované rozvaze, a finanční dopad těchto transakcí, pokud jsou rizika nebo užitky z těchto operací významné a pokud je zveřejnění těchto rizik nebo užitků nezbytné k posouzení finanční situace,</w:t>
      </w:r>
    </w:p>
    <w:p w:rsidR="00AD1BF8" w:rsidRPr="00786685" w:rsidRDefault="00AD1BF8" w:rsidP="00786685">
      <w:pPr>
        <w:numPr>
          <w:ilvl w:val="0"/>
          <w:numId w:val="26"/>
          <w:numberingChange w:id="226" w:author="Trávníčková Jana, Ing." w:date="2013-12-01T14:17:00Z" w:original="%1:8: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transakce</w:t>
      </w:r>
      <w:r w:rsidRPr="00786685">
        <w:rPr>
          <w:rFonts w:ascii="Times New Roman" w:hAnsi="Times New Roman"/>
          <w:sz w:val="24"/>
          <w:szCs w:val="24"/>
          <w:vertAlign w:val="superscript"/>
          <w:lang w:eastAsia="cs-CZ"/>
        </w:rPr>
        <w:footnoteReference w:customMarkFollows="1" w:id="46"/>
        <w:t>18a)</w:t>
      </w:r>
      <w:r w:rsidRPr="00786685">
        <w:rPr>
          <w:rFonts w:ascii="Times New Roman" w:hAnsi="Times New Roman"/>
          <w:sz w:val="24"/>
          <w:szCs w:val="24"/>
          <w:lang w:eastAsia="cs-CZ"/>
        </w:rPr>
        <w:t>, s výjimkou transakcí v rámci účetních jednotek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 pokud jsou tyto transakce významné a nebyly uzavřeny za běžných tržních podmínek; informace o jednotlivých transakcích lze seskupovat podle jejich charakteru s výjimkou případů, kdy jsou samostatné informace nezbytné k pochopení dopadu transakcí se spřízněnou stranou na finanční situaci; výraz „spřízněná strana“ má stejný význam jako v mezinárodních účetních standardech upravených právem Evropské unie</w:t>
      </w:r>
      <w:r w:rsidRPr="00786685">
        <w:rPr>
          <w:rFonts w:ascii="Times New Roman" w:hAnsi="Times New Roman"/>
          <w:sz w:val="24"/>
          <w:szCs w:val="24"/>
          <w:vertAlign w:val="superscript"/>
          <w:lang w:eastAsia="cs-CZ"/>
        </w:rPr>
        <w:footnoteReference w:customMarkFollows="1" w:id="47"/>
        <w:t>18b)</w:t>
      </w:r>
      <w:r w:rsidRPr="00786685">
        <w:rPr>
          <w:rFonts w:ascii="Times New Roman" w:hAnsi="Times New Roman"/>
          <w:sz w:val="24"/>
          <w:szCs w:val="24"/>
          <w:lang w:eastAsia="cs-CZ"/>
        </w:rPr>
        <w:t>,</w:t>
      </w:r>
    </w:p>
    <w:p w:rsidR="00AD1BF8" w:rsidRPr="00786685" w:rsidRDefault="00AD1BF8" w:rsidP="00786685">
      <w:pPr>
        <w:numPr>
          <w:ilvl w:val="0"/>
          <w:numId w:val="26"/>
          <w:numberingChange w:id="227" w:author="Trávníčková Jana, Ing." w:date="2013-12-01T14:17:00Z" w:original="%1:9:4:)"/>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odděleně informace o celkových nákladech na odměny statutárnímu auditorovi</w:t>
      </w:r>
      <w:r w:rsidRPr="00786685">
        <w:rPr>
          <w:rFonts w:ascii="Times New Roman" w:hAnsi="Times New Roman"/>
          <w:sz w:val="24"/>
          <w:szCs w:val="24"/>
          <w:vertAlign w:val="superscript"/>
          <w:lang w:eastAsia="cs-CZ"/>
        </w:rPr>
        <w:t>13g)</w:t>
      </w:r>
      <w:r w:rsidRPr="00786685">
        <w:rPr>
          <w:rFonts w:ascii="Times New Roman" w:hAnsi="Times New Roman"/>
          <w:sz w:val="24"/>
          <w:szCs w:val="24"/>
          <w:lang w:eastAsia="cs-CZ"/>
        </w:rPr>
        <w:t xml:space="preserve"> nebo auditorské společnosti za účetní období v členění na</w:t>
      </w:r>
    </w:p>
    <w:p w:rsidR="00AD1BF8" w:rsidRPr="00786685" w:rsidRDefault="00AD1BF8" w:rsidP="00786685">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1. povinný audit</w:t>
      </w:r>
      <w:r w:rsidRPr="00786685">
        <w:rPr>
          <w:rFonts w:ascii="Times New Roman" w:hAnsi="Times New Roman"/>
          <w:sz w:val="24"/>
          <w:szCs w:val="24"/>
          <w:vertAlign w:val="superscript"/>
          <w:lang w:eastAsia="cs-CZ"/>
        </w:rPr>
        <w:t>13h)</w:t>
      </w:r>
      <w:r w:rsidRPr="00786685">
        <w:rPr>
          <w:rFonts w:ascii="Times New Roman" w:hAnsi="Times New Roman"/>
          <w:sz w:val="24"/>
          <w:szCs w:val="24"/>
          <w:lang w:eastAsia="cs-CZ"/>
        </w:rPr>
        <w:t xml:space="preserve"> roční účetní závěrky,</w:t>
      </w:r>
    </w:p>
    <w:p w:rsidR="00AD1BF8" w:rsidRPr="00786685" w:rsidRDefault="00AD1BF8" w:rsidP="00786685">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2. jiné ověřovací služby,</w:t>
      </w:r>
    </w:p>
    <w:p w:rsidR="00AD1BF8" w:rsidRPr="00786685" w:rsidRDefault="00AD1BF8" w:rsidP="00786685">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3. daňové poradenství,</w:t>
      </w:r>
    </w:p>
    <w:p w:rsidR="00AD1BF8" w:rsidRPr="00786685" w:rsidRDefault="00AD1BF8" w:rsidP="00886AD8">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4.</w:t>
      </w:r>
      <w:r>
        <w:rPr>
          <w:rFonts w:ascii="Times New Roman" w:hAnsi="Times New Roman"/>
          <w:sz w:val="24"/>
          <w:szCs w:val="24"/>
          <w:lang w:eastAsia="cs-CZ"/>
        </w:rPr>
        <w:t xml:space="preserve"> jiné neauditorské služby.</w:t>
      </w:r>
    </w:p>
    <w:p w:rsidR="00AD1BF8" w:rsidRDefault="00AD1BF8" w:rsidP="00EB578A">
      <w:pPr>
        <w:autoSpaceDE w:val="0"/>
        <w:autoSpaceDN w:val="0"/>
        <w:spacing w:after="0" w:line="240" w:lineRule="auto"/>
        <w:jc w:val="right"/>
        <w:outlineLvl w:val="0"/>
        <w:rPr>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28"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29"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0"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1"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2"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3"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4"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5"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6"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7"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8"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39"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0"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1"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2"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3"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4"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5"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6"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7"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8" w:author="Trávníčková Jana, Ing." w:date="2013-12-02T08:46:00Z"/>
          <w:rFonts w:ascii="Times New Roman" w:hAnsi="Times New Roman"/>
          <w:sz w:val="24"/>
          <w:szCs w:val="24"/>
          <w:lang w:eastAsia="cs-CZ"/>
        </w:rPr>
      </w:pPr>
    </w:p>
    <w:p w:rsidR="00AD1BF8" w:rsidRDefault="00AD1BF8" w:rsidP="00EB578A">
      <w:pPr>
        <w:autoSpaceDE w:val="0"/>
        <w:autoSpaceDN w:val="0"/>
        <w:spacing w:after="0" w:line="240" w:lineRule="auto"/>
        <w:jc w:val="right"/>
        <w:outlineLvl w:val="0"/>
        <w:rPr>
          <w:ins w:id="249" w:author="Trávníčková Jana, Ing." w:date="2013-12-02T08:46:00Z"/>
          <w:rFonts w:ascii="Times New Roman" w:hAnsi="Times New Roman"/>
          <w:sz w:val="24"/>
          <w:szCs w:val="24"/>
          <w:lang w:eastAsia="cs-CZ"/>
        </w:rPr>
      </w:pPr>
    </w:p>
    <w:p w:rsidR="00AD1BF8" w:rsidRPr="00786685" w:rsidRDefault="00AD1BF8" w:rsidP="00EB578A">
      <w:pPr>
        <w:autoSpaceDE w:val="0"/>
        <w:autoSpaceDN w:val="0"/>
        <w:spacing w:after="0" w:line="240" w:lineRule="auto"/>
        <w:jc w:val="right"/>
        <w:outlineLvl w:val="0"/>
        <w:rPr>
          <w:rFonts w:ascii="Times New Roman" w:hAnsi="Times New Roman"/>
          <w:sz w:val="24"/>
          <w:szCs w:val="24"/>
          <w:lang w:eastAsia="cs-CZ"/>
        </w:rPr>
      </w:pPr>
      <w:r w:rsidRPr="00786685">
        <w:rPr>
          <w:rFonts w:ascii="Times New Roman" w:hAnsi="Times New Roman"/>
          <w:sz w:val="24"/>
          <w:szCs w:val="24"/>
          <w:lang w:eastAsia="cs-CZ"/>
        </w:rPr>
        <w:t>Příloha č. 1 k vyhlášce č. 500/2002 Sb.</w:t>
      </w:r>
    </w:p>
    <w:p w:rsidR="00AD1BF8" w:rsidRPr="00786685" w:rsidRDefault="00AD1BF8" w:rsidP="00786685">
      <w:pPr>
        <w:autoSpaceDE w:val="0"/>
        <w:autoSpaceDN w:val="0"/>
        <w:spacing w:after="0" w:line="240" w:lineRule="auto"/>
        <w:jc w:val="center"/>
        <w:rPr>
          <w:rFonts w:ascii="Times New Roman" w:hAnsi="Times New Roman"/>
          <w:sz w:val="24"/>
          <w:szCs w:val="24"/>
          <w:lang w:eastAsia="cs-CZ"/>
        </w:rPr>
      </w:pPr>
    </w:p>
    <w:p w:rsidR="00AD1BF8" w:rsidRPr="00786685" w:rsidRDefault="00AD1BF8" w:rsidP="00EB578A">
      <w:pPr>
        <w:autoSpaceDE w:val="0"/>
        <w:autoSpaceDN w:val="0"/>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Uspořádání a označování položek rozvahy (bilance)</w:t>
      </w:r>
    </w:p>
    <w:p w:rsidR="00AD1BF8" w:rsidRPr="00786685" w:rsidRDefault="00AD1BF8" w:rsidP="00786685">
      <w:pPr>
        <w:spacing w:after="0" w:line="240" w:lineRule="auto"/>
        <w:jc w:val="right"/>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AKTIVA CELKEM</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 Pohledávky za upsaný základní kapitál</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 Dlouhodobý majetek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 Dlouhodobý nehmotný majetek</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B.I.1. Zřizovací výdaje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Nehmotné výsledky výzkumu a vývoje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Software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Ocenitelná práva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Goodwill</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Jiný dlouhodobý nehmotný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Nedokončený dlouhodobý nehmotný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Poskytnuté zálohy na dlouhodobý nehmotný majetek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B.II. Dlouhodobý hmotný majetek</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B.II.1. Pozemky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Stavby</w:t>
      </w:r>
    </w:p>
    <w:p w:rsidR="00AD1BF8" w:rsidRPr="00786685" w:rsidRDefault="00AD1BF8" w:rsidP="00786685">
      <w:pPr>
        <w:spacing w:after="0" w:line="240" w:lineRule="auto"/>
        <w:rPr>
          <w:rFonts w:ascii="Times New Roman" w:hAnsi="Times New Roman"/>
          <w:strike/>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3. Samostatné movité věci a soubory movitých věcí</w:t>
      </w:r>
    </w:p>
    <w:p w:rsidR="00AD1BF8" w:rsidRPr="00786685" w:rsidRDefault="00AD1BF8" w:rsidP="00786685">
      <w:pPr>
        <w:spacing w:after="0" w:line="240" w:lineRule="auto"/>
        <w:ind w:left="540" w:hanging="540"/>
        <w:rPr>
          <w:rFonts w:ascii="Times New Roman" w:hAnsi="Times New Roman"/>
          <w:b/>
          <w:bCs/>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3. Samostatné hmotné movité věci a soubory hmotných movitých věcí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Pěstitelské celky trvalých porostů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Dospělá zvířata a jejich skupiny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Jiný dlouhodobý hmotný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Nedokončený dlouhodobý hmotný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Poskytnuté zálohy na dlouhodobý hmotný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Oceňovací rozdíl k nabytému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B.III. Dlouhodobý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B.III. 1. Podíly - ovládaná osoba</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          2. Podíly v účetních jednotkách pod podstatným vlivem</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Ostatní dlouhodobé cenné papíry a podíly</w:t>
      </w:r>
    </w:p>
    <w:p w:rsidR="00AD1BF8" w:rsidRPr="00786685" w:rsidRDefault="00AD1BF8" w:rsidP="00EB578A">
      <w:pPr>
        <w:spacing w:after="0" w:line="240" w:lineRule="auto"/>
        <w:outlineLvl w:val="0"/>
        <w:rPr>
          <w:rFonts w:ascii="Times New Roman" w:hAnsi="Times New Roman"/>
          <w:strike/>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4. Půjčky a úvěry - ovládaná nebo ovládající osoba, podstatný vliv</w:t>
      </w:r>
    </w:p>
    <w:p w:rsidR="00AD1BF8" w:rsidRPr="00786685" w:rsidRDefault="00AD1BF8" w:rsidP="00786685">
      <w:pPr>
        <w:spacing w:after="0" w:line="240" w:lineRule="auto"/>
        <w:rPr>
          <w:rFonts w:ascii="Times New Roman" w:hAnsi="Times New Roman"/>
          <w:b/>
          <w:bCs/>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4. Zápůjčky a úvěry - ovládaná nebo ovládající osoba, podstatný vliv</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Jiný dlouhodobý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Pořizovaný dlouhodobý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Poskytnuté zálohy na dlouhodobý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 Oběžná aktiva</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 Zásoby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C.I.1. Materiál</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Nedokončená výroba a polotovary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Výrobky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Mladá a ostatní zvířata a jejich skupiny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Zboží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Poskytnuté zálohy na zásoby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C.II. Dlouhodobé pohledávky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C.II.1. Pohledávky z obchodních vztahů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Pohledávky - ovládaná nebo ovládající osoba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Pohledávky - podstatný vliv</w:t>
      </w:r>
    </w:p>
    <w:p w:rsidR="00AD1BF8" w:rsidRPr="00786685" w:rsidRDefault="00AD1BF8"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sz w:val="24"/>
          <w:szCs w:val="24"/>
          <w:lang w:eastAsia="cs-CZ"/>
        </w:rPr>
        <w:t xml:space="preserve"> </w:t>
      </w:r>
      <w:del w:id="250" w:author="Trávníčková Jana, Ing." w:date="2013-12-02T08:46:00Z">
        <w:r w:rsidRPr="00786685">
          <w:rPr>
            <w:rFonts w:ascii="Times New Roman" w:hAnsi="Times New Roman"/>
            <w:b/>
            <w:bCs/>
            <w:sz w:val="24"/>
            <w:szCs w:val="24"/>
            <w:lang w:eastAsia="cs-CZ"/>
          </w:rPr>
          <w:delText>obchodní korporace a společníky sdruženými ve společnosti</w:delText>
        </w:r>
      </w:del>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Dlouhodobé poskytnuté zálohy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Dohadné účty aktivní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Jiné pohledávky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Odložená daňová pohledávka</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C.III. Krátkodobé pohledávky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C.III.1. Pohledávky z obchodních vztahů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Pohledávky - ovládaná nebo ovládající osoba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Pohledávky - podstatný vliv</w:t>
      </w:r>
    </w:p>
    <w:p w:rsidR="00AD1BF8" w:rsidRPr="00786685" w:rsidRDefault="00AD1BF8"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b/>
          <w:bCs/>
          <w:sz w:val="24"/>
          <w:szCs w:val="24"/>
          <w:lang w:eastAsia="cs-CZ"/>
        </w:rPr>
        <w:t xml:space="preserve"> </w:t>
      </w:r>
      <w:del w:id="251" w:author="Trávníčková Jana, Ing." w:date="2013-12-02T08:46:00Z">
        <w:r w:rsidRPr="00786685">
          <w:rPr>
            <w:rFonts w:ascii="Times New Roman" w:hAnsi="Times New Roman"/>
            <w:b/>
            <w:bCs/>
            <w:sz w:val="24"/>
            <w:szCs w:val="24"/>
            <w:lang w:eastAsia="cs-CZ"/>
          </w:rPr>
          <w:delText>obchodní korporace a společníky sdruženými ve společnosti</w:delText>
        </w:r>
      </w:del>
      <w:ins w:id="252" w:author="Trávníčková Jana, Ing." w:date="2013-12-02T08:46:00Z">
        <w:r w:rsidRPr="00786685">
          <w:rPr>
            <w:rFonts w:ascii="Times New Roman" w:hAnsi="Times New Roman"/>
            <w:b/>
            <w:bCs/>
            <w:sz w:val="24"/>
            <w:szCs w:val="24"/>
            <w:lang w:eastAsia="cs-CZ"/>
          </w:rPr>
          <w:t xml:space="preserve"> </w:t>
        </w:r>
      </w:ins>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Sociální zabezpečení a zdravotní pojištění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Stát - daňové pohledávky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Krátkodobé poskytnuté zálohy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Dohadné účty aktivní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Jiné pohledávky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C.IV. Krátkodobý finanční majetek</w:t>
      </w:r>
    </w:p>
    <w:p w:rsidR="00AD1BF8" w:rsidRPr="0057223D" w:rsidRDefault="00AD1BF8" w:rsidP="0057223D">
      <w:pPr>
        <w:spacing w:after="0" w:line="240" w:lineRule="auto"/>
        <w:rPr>
          <w:rFonts w:ascii="Times New Roman" w:hAnsi="Times New Roman"/>
          <w:b/>
          <w:bCs/>
          <w:sz w:val="24"/>
          <w:szCs w:val="24"/>
          <w:lang w:eastAsia="cs-CZ"/>
        </w:rPr>
      </w:pPr>
      <w:r w:rsidRPr="00786685">
        <w:rPr>
          <w:rFonts w:ascii="Times New Roman" w:hAnsi="Times New Roman"/>
          <w:sz w:val="24"/>
          <w:szCs w:val="24"/>
          <w:lang w:eastAsia="cs-CZ"/>
        </w:rPr>
        <w:t>C.</w:t>
      </w:r>
      <w:r w:rsidRPr="0057223D">
        <w:rPr>
          <w:rFonts w:ascii="Times New Roman" w:hAnsi="Times New Roman"/>
          <w:sz w:val="24"/>
          <w:szCs w:val="24"/>
          <w:lang w:eastAsia="cs-CZ"/>
        </w:rPr>
        <w:t>IV.1. Peníze</w:t>
      </w:r>
      <w:r w:rsidRPr="0057223D">
        <w:rPr>
          <w:rFonts w:ascii="Times New Roman" w:hAnsi="Times New Roman"/>
          <w:b/>
          <w:bCs/>
          <w:sz w:val="24"/>
          <w:szCs w:val="24"/>
          <w:lang w:eastAsia="cs-CZ"/>
        </w:rPr>
        <w:t xml:space="preserve"> </w:t>
      </w:r>
    </w:p>
    <w:p w:rsidR="00AD1BF8" w:rsidRPr="0057223D" w:rsidRDefault="00AD1BF8" w:rsidP="00EB578A">
      <w:pPr>
        <w:spacing w:after="0" w:line="240" w:lineRule="auto"/>
        <w:outlineLvl w:val="0"/>
        <w:rPr>
          <w:rFonts w:ascii="Times New Roman" w:hAnsi="Times New Roman"/>
          <w:b/>
          <w:bCs/>
          <w:sz w:val="24"/>
          <w:szCs w:val="24"/>
          <w:lang w:eastAsia="cs-CZ"/>
        </w:rPr>
      </w:pPr>
      <w:r w:rsidRPr="0057223D">
        <w:rPr>
          <w:rFonts w:ascii="Times New Roman" w:hAnsi="Times New Roman"/>
          <w:sz w:val="24"/>
          <w:szCs w:val="24"/>
          <w:lang w:eastAsia="cs-CZ"/>
        </w:rPr>
        <w:t>          2. Účty v bankách</w:t>
      </w:r>
      <w:r w:rsidRPr="0057223D">
        <w:rPr>
          <w:rFonts w:ascii="Times New Roman" w:hAnsi="Times New Roman"/>
          <w:b/>
          <w:bCs/>
          <w:sz w:val="24"/>
          <w:szCs w:val="24"/>
          <w:lang w:eastAsia="cs-CZ"/>
        </w:rPr>
        <w:t xml:space="preserve"> </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          3. Krátkodobé cenné papíry a podíly</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          4. Pořizovaný krátkodobý finanční majetek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D.I. Časové rozlišení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D.I.1. Náklady příštích období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Komplexní náklady příštích období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Příjmy příštích období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br w:type="page"/>
        <w:t>PASIVA CELKEM</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 Vlastní kapitál</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 Základní kapitál</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A.I.1. Základní kapitál</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Vlastní akcie a vlastní obchodní podíly (-)</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Změny základního kapitálu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A.II. Kapitálové fondy</w:t>
      </w: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A.II.</w:t>
      </w:r>
      <w:r w:rsidRPr="00786685">
        <w:rPr>
          <w:rFonts w:ascii="Times New Roman" w:hAnsi="Times New Roman"/>
          <w:strike/>
          <w:sz w:val="24"/>
          <w:szCs w:val="24"/>
          <w:lang w:eastAsia="cs-CZ"/>
        </w:rPr>
        <w:t>1. Emisní ážio</w:t>
      </w:r>
      <w:r w:rsidRPr="00786685">
        <w:rPr>
          <w:rFonts w:ascii="Times New Roman" w:hAnsi="Times New Roman"/>
          <w:sz w:val="24"/>
          <w:szCs w:val="24"/>
          <w:lang w:eastAsia="cs-CZ"/>
        </w:rPr>
        <w:t xml:space="preserve"> </w:t>
      </w:r>
    </w:p>
    <w:p w:rsidR="00AD1BF8" w:rsidRPr="00786685" w:rsidRDefault="00AD1BF8" w:rsidP="00786685">
      <w:pPr>
        <w:spacing w:after="0" w:line="240" w:lineRule="auto"/>
        <w:rPr>
          <w:rFonts w:ascii="Times New Roman" w:hAnsi="Times New Roman"/>
          <w:b/>
          <w:bCs/>
          <w:sz w:val="24"/>
          <w:szCs w:val="24"/>
          <w:lang w:eastAsia="cs-CZ"/>
        </w:rPr>
      </w:pPr>
      <w:r w:rsidRPr="00786685">
        <w:rPr>
          <w:rFonts w:ascii="Times New Roman" w:hAnsi="Times New Roman"/>
          <w:b/>
          <w:bCs/>
          <w:sz w:val="24"/>
          <w:szCs w:val="24"/>
          <w:lang w:eastAsia="cs-CZ"/>
        </w:rPr>
        <w:t>        1. Ážio</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Ostatní kapitálové fondy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Oceňovací rozdíly z přecenění majetku a závazků</w:t>
      </w:r>
    </w:p>
    <w:p w:rsidR="00AD1BF8" w:rsidRPr="00786685" w:rsidRDefault="00AD1BF8" w:rsidP="00786685">
      <w:pPr>
        <w:spacing w:after="0" w:line="240" w:lineRule="auto"/>
        <w:ind w:left="720" w:hanging="360"/>
        <w:rPr>
          <w:rFonts w:ascii="Times New Roman" w:hAnsi="Times New Roman"/>
          <w:b/>
          <w:bCs/>
          <w:sz w:val="24"/>
          <w:szCs w:val="24"/>
          <w:lang w:eastAsia="cs-CZ"/>
        </w:rPr>
      </w:pPr>
      <w:r w:rsidRPr="00786685">
        <w:rPr>
          <w:rFonts w:ascii="Times New Roman" w:hAnsi="Times New Roman"/>
          <w:sz w:val="24"/>
          <w:szCs w:val="24"/>
          <w:lang w:eastAsia="cs-CZ"/>
        </w:rPr>
        <w:t xml:space="preserve">  4. Oceňovací rozdíly z přecenění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p>
    <w:p w:rsidR="00AD1BF8" w:rsidRPr="00786685" w:rsidRDefault="00AD1BF8" w:rsidP="00EB578A">
      <w:pPr>
        <w:spacing w:after="0" w:line="240" w:lineRule="auto"/>
        <w:outlineLvl w:val="0"/>
        <w:rPr>
          <w:rFonts w:ascii="Times New Roman" w:hAnsi="Times New Roman"/>
          <w:b/>
          <w:bCs/>
          <w:sz w:val="24"/>
          <w:szCs w:val="24"/>
          <w:lang w:eastAsia="cs-CZ"/>
        </w:rPr>
      </w:pPr>
      <w:r w:rsidRPr="00786685">
        <w:rPr>
          <w:rFonts w:ascii="Times New Roman" w:hAnsi="Times New Roman"/>
          <w:sz w:val="24"/>
          <w:szCs w:val="24"/>
          <w:lang w:eastAsia="cs-CZ"/>
        </w:rPr>
        <w:t xml:space="preserve">        5. Rozdíly z přeměn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p>
    <w:p w:rsidR="00AD1BF8" w:rsidRPr="00786685" w:rsidRDefault="00AD1BF8" w:rsidP="00786685">
      <w:pPr>
        <w:spacing w:after="0" w:line="240" w:lineRule="auto"/>
        <w:rPr>
          <w:rFonts w:ascii="Times New Roman" w:hAnsi="Times New Roman"/>
          <w:b/>
          <w:bCs/>
          <w:sz w:val="24"/>
          <w:szCs w:val="24"/>
          <w:lang w:eastAsia="cs-CZ"/>
        </w:rPr>
      </w:pPr>
      <w:r w:rsidRPr="00786685">
        <w:rPr>
          <w:rFonts w:ascii="Times New Roman" w:hAnsi="Times New Roman"/>
          <w:sz w:val="24"/>
          <w:szCs w:val="24"/>
          <w:lang w:eastAsia="cs-CZ"/>
        </w:rPr>
        <w:t xml:space="preserve">        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trike/>
          <w:sz w:val="24"/>
          <w:szCs w:val="24"/>
          <w:lang w:eastAsia="cs-CZ"/>
        </w:rPr>
      </w:pPr>
      <w:r w:rsidRPr="00786685">
        <w:rPr>
          <w:rFonts w:ascii="Times New Roman" w:hAnsi="Times New Roman"/>
          <w:sz w:val="24"/>
          <w:szCs w:val="24"/>
          <w:lang w:eastAsia="cs-CZ"/>
        </w:rPr>
        <w:t xml:space="preserve">A.III. </w:t>
      </w:r>
      <w:r w:rsidRPr="00786685">
        <w:rPr>
          <w:rFonts w:ascii="Times New Roman" w:hAnsi="Times New Roman"/>
          <w:strike/>
          <w:sz w:val="24"/>
          <w:szCs w:val="24"/>
          <w:lang w:eastAsia="cs-CZ"/>
        </w:rPr>
        <w:t>Rezervní fondy, nedělitelný fond a ostatní fondy ze zisku</w:t>
      </w:r>
    </w:p>
    <w:p w:rsidR="00AD1BF8" w:rsidRPr="00786685" w:rsidRDefault="00AD1BF8" w:rsidP="00EB578A">
      <w:pPr>
        <w:spacing w:after="0" w:line="240" w:lineRule="auto"/>
        <w:outlineLvl w:val="0"/>
        <w:rPr>
          <w:rFonts w:ascii="Times New Roman" w:hAnsi="Times New Roman"/>
          <w:b/>
          <w:bCs/>
          <w:sz w:val="24"/>
          <w:szCs w:val="24"/>
          <w:lang w:eastAsia="cs-CZ"/>
        </w:rPr>
      </w:pPr>
      <w:r w:rsidRPr="00786685">
        <w:rPr>
          <w:rFonts w:ascii="Times New Roman" w:hAnsi="Times New Roman"/>
          <w:b/>
          <w:bCs/>
          <w:sz w:val="24"/>
          <w:szCs w:val="24"/>
          <w:lang w:eastAsia="cs-CZ"/>
        </w:rPr>
        <w:t>          Fondy ze zisku</w:t>
      </w:r>
    </w:p>
    <w:p w:rsidR="00AD1BF8" w:rsidRDefault="00AD1BF8" w:rsidP="00C84F17">
      <w:pPr>
        <w:spacing w:after="0" w:line="240" w:lineRule="auto"/>
        <w:outlineLvl w:val="0"/>
        <w:rPr>
          <w:rFonts w:ascii="Times New Roman" w:hAnsi="Times New Roman"/>
          <w:strike/>
          <w:sz w:val="24"/>
          <w:szCs w:val="24"/>
          <w:lang w:eastAsia="cs-CZ"/>
        </w:rPr>
      </w:pPr>
      <w:r w:rsidRPr="00AD1BF8">
        <w:rPr>
          <w:rFonts w:ascii="Times New Roman" w:hAnsi="Times New Roman"/>
          <w:sz w:val="24"/>
          <w:rPrChange w:id="253" w:author="Trávníčková Jana, Ing." w:date="2013-12-02T08:46:00Z">
            <w:rPr>
              <w:rFonts w:ascii="Times New Roman" w:hAnsi="Times New Roman"/>
              <w:strike/>
              <w:sz w:val="24"/>
            </w:rPr>
          </w:rPrChange>
        </w:rPr>
        <w:t xml:space="preserve">A.III.1. </w:t>
      </w:r>
      <w:r w:rsidRPr="00B01E24">
        <w:rPr>
          <w:rFonts w:ascii="Times New Roman" w:hAnsi="Times New Roman"/>
          <w:strike/>
          <w:sz w:val="24"/>
          <w:szCs w:val="24"/>
          <w:lang w:eastAsia="cs-CZ"/>
        </w:rPr>
        <w:t>Zákonný rezervní fond/Nedělitelný fond</w:t>
      </w:r>
    </w:p>
    <w:p w:rsidR="00AD1BF8" w:rsidRPr="00B01E24" w:rsidRDefault="00AD1BF8" w:rsidP="00C84F17">
      <w:pPr>
        <w:spacing w:after="0" w:line="240" w:lineRule="auto"/>
        <w:outlineLvl w:val="0"/>
        <w:rPr>
          <w:ins w:id="254" w:author="Trávníčková Jana, Ing." w:date="2013-12-02T08:46:00Z"/>
          <w:rFonts w:ascii="Times New Roman" w:hAnsi="Times New Roman"/>
          <w:b/>
          <w:sz w:val="24"/>
          <w:szCs w:val="24"/>
          <w:lang w:eastAsia="cs-CZ"/>
        </w:rPr>
      </w:pPr>
      <w:ins w:id="255" w:author="Trávníčková Jana, Ing." w:date="2013-12-02T08:46:00Z">
        <w:r w:rsidRPr="00B01E24">
          <w:rPr>
            <w:rFonts w:ascii="Times New Roman" w:hAnsi="Times New Roman"/>
            <w:sz w:val="24"/>
            <w:szCs w:val="24"/>
            <w:lang w:eastAsia="cs-CZ"/>
          </w:rPr>
          <w:t xml:space="preserve">             </w:t>
        </w:r>
        <w:r w:rsidRPr="00B01E24">
          <w:rPr>
            <w:rFonts w:ascii="Times New Roman" w:hAnsi="Times New Roman"/>
            <w:b/>
            <w:sz w:val="24"/>
            <w:szCs w:val="24"/>
            <w:lang w:eastAsia="cs-CZ"/>
          </w:rPr>
          <w:t>Rezervní fond</w:t>
        </w:r>
      </w:ins>
    </w:p>
    <w:p w:rsidR="00AD1BF8" w:rsidRPr="00AD1BF8" w:rsidRDefault="00AD1BF8" w:rsidP="00C84F17">
      <w:pPr>
        <w:spacing w:after="0" w:line="240" w:lineRule="auto"/>
        <w:rPr>
          <w:rFonts w:ascii="Times New Roman" w:hAnsi="Times New Roman"/>
          <w:sz w:val="24"/>
          <w:rPrChange w:id="256" w:author="Unknown">
            <w:rPr>
              <w:rFonts w:ascii="Times New Roman" w:hAnsi="Times New Roman"/>
              <w:strike/>
              <w:sz w:val="24"/>
            </w:rPr>
          </w:rPrChange>
        </w:rPr>
      </w:pPr>
      <w:r w:rsidRPr="00B01E24">
        <w:rPr>
          <w:rFonts w:ascii="Times New Roman" w:hAnsi="Times New Roman"/>
          <w:sz w:val="24"/>
          <w:szCs w:val="24"/>
          <w:lang w:eastAsia="cs-CZ"/>
        </w:rPr>
        <w:t xml:space="preserve">         </w:t>
      </w:r>
      <w:r w:rsidRPr="00AD1BF8">
        <w:rPr>
          <w:rFonts w:ascii="Times New Roman" w:hAnsi="Times New Roman"/>
          <w:sz w:val="24"/>
          <w:rPrChange w:id="257" w:author="Trávníčková Jana, Ing." w:date="2013-12-02T08:46:00Z">
            <w:rPr>
              <w:rFonts w:ascii="Times New Roman" w:hAnsi="Times New Roman"/>
              <w:strike/>
              <w:sz w:val="24"/>
            </w:rPr>
          </w:rPrChange>
        </w:rPr>
        <w:t>2. Statutární a ostatní fondy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A.IV. Výsledek hospodaření minulých let</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A.IV.1. Nerozdělený zisk minulých let</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Neuhrazená ztráta minulých let</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Jiný výsledek hospodaření minulých let</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A.V. Výsledek hospodaření běžného účetního období /+ -/</w:t>
      </w:r>
    </w:p>
    <w:p w:rsidR="00AD1BF8" w:rsidRPr="00920283" w:rsidRDefault="00AD1BF8" w:rsidP="00786685">
      <w:pPr>
        <w:spacing w:after="0" w:line="240" w:lineRule="auto"/>
        <w:rPr>
          <w:ins w:id="258" w:author="Trávníčková Jana, Ing." w:date="2013-12-02T08:46:00Z"/>
          <w:rFonts w:ascii="Times New Roman" w:hAnsi="Times New Roman"/>
          <w:b/>
          <w:sz w:val="24"/>
          <w:szCs w:val="24"/>
          <w:lang w:eastAsia="cs-CZ"/>
        </w:rPr>
      </w:pPr>
      <w:ins w:id="259" w:author="Trávníčková Jana, Ing." w:date="2013-12-02T08:46:00Z">
        <w:r w:rsidRPr="00920283">
          <w:rPr>
            <w:rFonts w:ascii="Times New Roman" w:hAnsi="Times New Roman"/>
            <w:b/>
            <w:sz w:val="24"/>
            <w:szCs w:val="24"/>
            <w:lang w:eastAsia="cs-CZ"/>
          </w:rPr>
          <w:t>A.V.1. Rozhodnuto o zálohách na výplatu podílu na zisku</w:t>
        </w:r>
      </w:ins>
    </w:p>
    <w:p w:rsidR="00AD1BF8" w:rsidRPr="00920283" w:rsidRDefault="00AD1BF8" w:rsidP="00786685">
      <w:pPr>
        <w:spacing w:after="0" w:line="240" w:lineRule="auto"/>
        <w:rPr>
          <w:ins w:id="260" w:author="Trávníčková Jana, Ing." w:date="2013-12-02T08:46:00Z"/>
          <w:rFonts w:ascii="Times New Roman" w:hAnsi="Times New Roman"/>
          <w:b/>
          <w:sz w:val="24"/>
          <w:szCs w:val="24"/>
          <w:lang w:eastAsia="cs-CZ"/>
        </w:rPr>
      </w:pPr>
      <w:ins w:id="261" w:author="Trávníčková Jana, Ing." w:date="2013-12-02T08:46:00Z">
        <w:r w:rsidRPr="00920283">
          <w:rPr>
            <w:rFonts w:ascii="Times New Roman" w:hAnsi="Times New Roman"/>
            <w:b/>
            <w:sz w:val="24"/>
            <w:szCs w:val="24"/>
            <w:lang w:eastAsia="cs-CZ"/>
          </w:rPr>
          <w:t>A.V.2. Výsledek hospodaření běžného účetního období snížený o rozhodnuté zálohy</w:t>
        </w:r>
      </w:ins>
    </w:p>
    <w:p w:rsidR="00AD1BF8" w:rsidRPr="00AD1BF8" w:rsidRDefault="00AD1BF8" w:rsidP="00786685">
      <w:pPr>
        <w:spacing w:after="0" w:line="240" w:lineRule="auto"/>
        <w:rPr>
          <w:rFonts w:ascii="Times New Roman" w:hAnsi="Times New Roman"/>
          <w:b/>
          <w:i/>
          <w:sz w:val="24"/>
          <w:rPrChange w:id="262" w:author="Unknown">
            <w:rPr>
              <w:rFonts w:ascii="Times New Roman" w:hAnsi="Times New Roman"/>
              <w:sz w:val="24"/>
            </w:rPr>
          </w:rPrChange>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 Cizí zdroje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 Rezervy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B.I.1. Rezervy podle zvláštních právních předpisů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Rezerva na důchody a podobné závazky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Rezerva na daň z příjmů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Ostatní rezervy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 Dlouhodobé závazky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B.II.1. Závazky z obchodních vztahů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Závazky - ovládaná nebo ovládající osoba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Závazky - podstatný vliv</w:t>
      </w:r>
    </w:p>
    <w:p w:rsidR="00AD1BF8" w:rsidRPr="00786685" w:rsidRDefault="00AD1BF8"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Závazky ke společníkům</w:t>
      </w:r>
      <w:r w:rsidRPr="00786685">
        <w:rPr>
          <w:rFonts w:ascii="Times New Roman" w:hAnsi="Times New Roman"/>
          <w:strike/>
          <w:sz w:val="24"/>
          <w:szCs w:val="24"/>
          <w:lang w:eastAsia="cs-CZ"/>
        </w:rPr>
        <w:t>, členům družstva a k účastníkům sdružení</w:t>
      </w:r>
      <w:r w:rsidRPr="00786685">
        <w:rPr>
          <w:rFonts w:ascii="Times New Roman" w:hAnsi="Times New Roman"/>
          <w:sz w:val="24"/>
          <w:szCs w:val="24"/>
          <w:lang w:eastAsia="cs-CZ"/>
        </w:rPr>
        <w:t xml:space="preserve"> </w:t>
      </w:r>
      <w:del w:id="263" w:author="Trávníčková Jana, Ing." w:date="2013-12-02T08:46:00Z">
        <w:r w:rsidRPr="00786685">
          <w:rPr>
            <w:rFonts w:ascii="Times New Roman" w:hAnsi="Times New Roman"/>
            <w:b/>
            <w:bCs/>
            <w:sz w:val="24"/>
            <w:szCs w:val="24"/>
            <w:lang w:eastAsia="cs-CZ"/>
          </w:rPr>
          <w:delText>obchodní korporace a společníkům sdruženým ve společnosti</w:delText>
        </w:r>
      </w:del>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Dlouhodobé přijaté zálohy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Vydané dluhopisy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Dlouhodobé směnky k úhradě</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Dohadné účty pasivní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Jiné závazky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10. Odložený daňový závazek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B.III. Krátkodobé závazky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B.III.1. Závazky z obchodních vztahů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Závazky - ovládaná nebo ovládající osoba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Závazky - podstatný vliv</w:t>
      </w:r>
    </w:p>
    <w:p w:rsidR="00AD1BF8" w:rsidRPr="00786685" w:rsidRDefault="00AD1BF8"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Závazky ke společníkům</w:t>
      </w:r>
      <w:r w:rsidRPr="00786685">
        <w:rPr>
          <w:rFonts w:ascii="Times New Roman" w:hAnsi="Times New Roman"/>
          <w:strike/>
          <w:sz w:val="24"/>
          <w:szCs w:val="24"/>
          <w:lang w:eastAsia="cs-CZ"/>
        </w:rPr>
        <w:t>, členům družstva a</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k účastníkům sdružení</w:t>
      </w:r>
      <w:r w:rsidRPr="00786685">
        <w:rPr>
          <w:rFonts w:ascii="Times New Roman" w:hAnsi="Times New Roman"/>
          <w:sz w:val="24"/>
          <w:szCs w:val="24"/>
          <w:lang w:eastAsia="cs-CZ"/>
        </w:rPr>
        <w:t xml:space="preserve"> </w:t>
      </w:r>
      <w:del w:id="264" w:author="Trávníčková Jana, Ing." w:date="2013-12-02T08:46:00Z">
        <w:r w:rsidRPr="00786685">
          <w:rPr>
            <w:rFonts w:ascii="Times New Roman" w:hAnsi="Times New Roman"/>
            <w:b/>
            <w:bCs/>
            <w:sz w:val="24"/>
            <w:szCs w:val="24"/>
            <w:lang w:eastAsia="cs-CZ"/>
          </w:rPr>
          <w:delText>obchodní korporace a společníkům sdruženým  ve společnosti</w:delText>
        </w:r>
      </w:del>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Závazky k zaměstnancům</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Závazky ze sociálního zabezpečení a zdravotního pojištění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Stát - daňové závazky a dotace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Krátkodobé přijaté zálohy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Vydané dluhopisy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10. Dohadné účty pasivní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11. Jiné závazky</w:t>
      </w:r>
    </w:p>
    <w:p w:rsidR="00AD1BF8" w:rsidRPr="00786685" w:rsidRDefault="00AD1BF8" w:rsidP="00786685">
      <w:pPr>
        <w:spacing w:after="0" w:line="240" w:lineRule="auto"/>
        <w:rPr>
          <w:rFonts w:ascii="Times New Roman" w:hAnsi="Times New Roman"/>
          <w:sz w:val="24"/>
          <w:szCs w:val="24"/>
          <w:lang w:eastAsia="cs-CZ"/>
        </w:rPr>
      </w:pPr>
    </w:p>
    <w:p w:rsidR="00AD1BF8" w:rsidRPr="0057223D" w:rsidRDefault="00AD1BF8" w:rsidP="00786685">
      <w:pPr>
        <w:spacing w:after="0" w:line="240" w:lineRule="auto"/>
        <w:rPr>
          <w:rFonts w:ascii="Times New Roman" w:hAnsi="Times New Roman"/>
          <w:sz w:val="24"/>
          <w:szCs w:val="24"/>
          <w:lang w:eastAsia="cs-CZ"/>
        </w:rPr>
      </w:pPr>
      <w:r w:rsidRPr="0057223D">
        <w:rPr>
          <w:rFonts w:ascii="Times New Roman" w:hAnsi="Times New Roman"/>
          <w:sz w:val="24"/>
          <w:szCs w:val="24"/>
          <w:lang w:eastAsia="cs-CZ"/>
        </w:rPr>
        <w:t>B.IV. Bankovní úvěry a výpomoci</w:t>
      </w:r>
    </w:p>
    <w:p w:rsidR="00AD1BF8" w:rsidRPr="0057223D" w:rsidRDefault="00AD1BF8" w:rsidP="00EB578A">
      <w:pPr>
        <w:spacing w:after="0" w:line="240" w:lineRule="auto"/>
        <w:outlineLvl w:val="0"/>
        <w:rPr>
          <w:rFonts w:ascii="Times New Roman" w:hAnsi="Times New Roman"/>
          <w:sz w:val="24"/>
          <w:szCs w:val="24"/>
          <w:lang w:eastAsia="cs-CZ"/>
        </w:rPr>
      </w:pPr>
      <w:r w:rsidRPr="0057223D">
        <w:rPr>
          <w:rFonts w:ascii="Times New Roman" w:hAnsi="Times New Roman"/>
          <w:b/>
          <w:bCs/>
          <w:sz w:val="24"/>
          <w:szCs w:val="24"/>
          <w:lang w:eastAsia="cs-CZ"/>
        </w:rPr>
        <w:t>         </w:t>
      </w:r>
      <w:r w:rsidRPr="0057223D">
        <w:rPr>
          <w:rFonts w:ascii="Times New Roman" w:hAnsi="Times New Roman"/>
          <w:sz w:val="24"/>
          <w:szCs w:val="24"/>
          <w:lang w:eastAsia="cs-CZ"/>
        </w:rPr>
        <w:t xml:space="preserve">B.IV.1. Bankovní úvěry dlouhodobé </w:t>
      </w:r>
    </w:p>
    <w:p w:rsidR="00AD1BF8" w:rsidRPr="0057223D" w:rsidRDefault="00AD1BF8" w:rsidP="0057223D">
      <w:pPr>
        <w:spacing w:after="0" w:line="240" w:lineRule="auto"/>
        <w:ind w:left="1080"/>
        <w:outlineLvl w:val="0"/>
        <w:rPr>
          <w:rFonts w:ascii="Times New Roman" w:hAnsi="Times New Roman"/>
          <w:sz w:val="24"/>
          <w:szCs w:val="24"/>
          <w:lang w:eastAsia="cs-CZ"/>
        </w:rPr>
      </w:pPr>
      <w:r w:rsidRPr="0057223D">
        <w:rPr>
          <w:rFonts w:ascii="Times New Roman" w:hAnsi="Times New Roman"/>
          <w:sz w:val="24"/>
          <w:szCs w:val="24"/>
          <w:lang w:eastAsia="cs-CZ"/>
        </w:rPr>
        <w:t>2. Krátkodobé bankovní úvěry</w:t>
      </w:r>
    </w:p>
    <w:p w:rsidR="00AD1BF8" w:rsidRPr="0057223D" w:rsidRDefault="00AD1BF8" w:rsidP="00786685">
      <w:pPr>
        <w:spacing w:after="0" w:line="240" w:lineRule="auto"/>
        <w:rPr>
          <w:rFonts w:ascii="Times New Roman" w:hAnsi="Times New Roman"/>
          <w:sz w:val="24"/>
          <w:szCs w:val="24"/>
          <w:lang w:eastAsia="cs-CZ"/>
        </w:rPr>
      </w:pPr>
      <w:r w:rsidRPr="0057223D">
        <w:rPr>
          <w:rFonts w:ascii="Times New Roman" w:hAnsi="Times New Roman"/>
          <w:b/>
          <w:bCs/>
          <w:sz w:val="24"/>
          <w:szCs w:val="24"/>
          <w:lang w:eastAsia="cs-CZ"/>
        </w:rPr>
        <w:t>        </w:t>
      </w:r>
      <w:r w:rsidRPr="0057223D">
        <w:rPr>
          <w:rFonts w:ascii="Times New Roman" w:hAnsi="Times New Roman"/>
          <w:sz w:val="24"/>
          <w:szCs w:val="24"/>
          <w:lang w:eastAsia="cs-CZ"/>
        </w:rPr>
        <w:t>          3. Krátkodobé finanční výpomoci</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 Časové rozlišení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C.I.1. Výdaje příštích období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Výnosy příštích období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autoSpaceDE w:val="0"/>
        <w:autoSpaceDN w:val="0"/>
        <w:spacing w:after="0" w:line="240" w:lineRule="auto"/>
        <w:jc w:val="right"/>
        <w:outlineLvl w:val="0"/>
        <w:rPr>
          <w:rFonts w:ascii="Times New Roman" w:hAnsi="Times New Roman"/>
          <w:sz w:val="24"/>
          <w:szCs w:val="24"/>
          <w:lang w:eastAsia="cs-CZ"/>
        </w:rPr>
      </w:pPr>
      <w:r w:rsidRPr="00786685">
        <w:rPr>
          <w:rFonts w:ascii="Times New Roman" w:hAnsi="Times New Roman"/>
          <w:sz w:val="24"/>
          <w:szCs w:val="24"/>
          <w:lang w:eastAsia="cs-CZ"/>
        </w:rPr>
        <w:br w:type="page"/>
        <w:t>Příloha č. 2 k vyhlášce č. 500/2002 Sb.</w:t>
      </w:r>
    </w:p>
    <w:p w:rsidR="00AD1BF8" w:rsidRPr="00786685" w:rsidRDefault="00AD1BF8" w:rsidP="00786685">
      <w:pPr>
        <w:autoSpaceDE w:val="0"/>
        <w:autoSpaceDN w:val="0"/>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Uspořádání a označování položek výkazu zisku a ztráty - druhové členění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 Tržby za prodej zboží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 Náklady vynaložené na prodané zboží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Obchodní marže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 Výkony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II.1. Tržby za prodej vlastních výrobků a služeb</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Změna stavu zásob vlastní činnosti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Aktivace</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 Výkonová spotřeba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B.1. Spotřeba materiálu a energie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Služby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Přidaná hodnota</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 Osobní náklady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C.1. Mzdové náklady</w:t>
      </w:r>
    </w:p>
    <w:p w:rsidR="00AD1BF8" w:rsidRPr="00786685" w:rsidRDefault="00AD1BF8" w:rsidP="00786685">
      <w:pPr>
        <w:spacing w:after="0" w:line="240" w:lineRule="auto"/>
        <w:rPr>
          <w:rFonts w:ascii="Times New Roman" w:hAnsi="Times New Roman"/>
          <w:strike/>
          <w:sz w:val="24"/>
          <w:szCs w:val="24"/>
          <w:lang w:eastAsia="cs-CZ"/>
        </w:rPr>
      </w:pPr>
      <w:r w:rsidRPr="00786685">
        <w:rPr>
          <w:rFonts w:ascii="Times New Roman" w:hAnsi="Times New Roman"/>
          <w:sz w:val="24"/>
          <w:szCs w:val="24"/>
          <w:lang w:eastAsia="cs-CZ"/>
        </w:rPr>
        <w:t xml:space="preserve">    2. </w:t>
      </w:r>
      <w:r w:rsidRPr="00786685">
        <w:rPr>
          <w:rFonts w:ascii="Times New Roman" w:hAnsi="Times New Roman"/>
          <w:strike/>
          <w:sz w:val="24"/>
          <w:szCs w:val="24"/>
          <w:lang w:eastAsia="cs-CZ"/>
        </w:rPr>
        <w:t>Odměny členům orgánů společnosti a družstva</w:t>
      </w:r>
    </w:p>
    <w:p w:rsidR="00AD1BF8" w:rsidRPr="00786685" w:rsidRDefault="00AD1BF8" w:rsidP="00EB578A">
      <w:pPr>
        <w:spacing w:after="0" w:line="240" w:lineRule="auto"/>
        <w:outlineLvl w:val="0"/>
        <w:rPr>
          <w:rFonts w:ascii="Times New Roman" w:hAnsi="Times New Roman"/>
          <w:b/>
          <w:bCs/>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Odměny členům orgánů obchodní korporace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Náklady na sociální zabezpečení a zdravotní pojištění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Sociální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D. Daně a poplatky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E. Odpisy dlouhodobého nehmotného a hmotného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III. Tržby z prodeje dlouhodobého majetku a materiálu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III.1. Tržby z prodeje dlouhodobého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Tržby z prodeje materiálu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F. Zůstatková cena prodaného dlouhodobého majetku a materiálu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F.1. Zůstatková cena prodaného dlouhodobého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Prodaný materiál</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G. Změna stavu rezerv a opravných položek v provozní oblasti a komplexních nákladů příštích období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IV. Ostatní provozní výnosy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H. Ostatní provozní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 Převod provozních výnosů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 Převod provozních nákladů</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Provozní výsledek hospodaření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 Tržby z prodeje cenných papírů a podílů</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J. Prodané cenné papíry a podíly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VII. Výnosy z dlouhodobého finančního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VII.1. Výnosy z podílů v ovládaných osobách a v účetních jednotkách pod podstatným vlivem</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Výnosy z ostatních dlouhodobých cenných papírů a podílů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Výnosy z ostatního dlouhodobého finančního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VIII. Výnosy z krátkodobého finančního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K. Náklady z finančního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IX. Výnosy z přecenění cenných papírů a derivátů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L. Náklady z přecenění cenných papírů a derivátů</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M. Změna stavu rezerv a opravných položek ve finanční oblasti</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 Výnosové úroky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N. Nákladové úroky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XI. Ostatní finanční výnosy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O. Ostatní finanční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XII. Převod finančních výnosů</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P. Převod finančních nákladů</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Finanční výsledek hospodaření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Q. Daň z příjmů za běžnou činnost</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Q.1. - splatná</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 odložená</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Výsledek hospodaření za běžnou činnost</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XIII. Mimořádné výnosy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R. Mimořádné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S. Daň z příjmů z mimořádné činnosti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S.1. - splatná</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 odložená</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Mimořádný výsledek hospodaření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T. Převod podílu na výsledku hospodaření společníkům (+/-)</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Výsledek hospodaření za účetní období (+/-)</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Výsledek hospodaření před zdaněním</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autoSpaceDE w:val="0"/>
        <w:autoSpaceDN w:val="0"/>
        <w:spacing w:after="0" w:line="240" w:lineRule="auto"/>
        <w:jc w:val="right"/>
        <w:outlineLvl w:val="0"/>
        <w:rPr>
          <w:rFonts w:ascii="Times New Roman" w:hAnsi="Times New Roman"/>
          <w:sz w:val="24"/>
          <w:szCs w:val="24"/>
          <w:lang w:eastAsia="cs-CZ"/>
        </w:rPr>
      </w:pPr>
      <w:r w:rsidRPr="00786685">
        <w:rPr>
          <w:rFonts w:ascii="Times New Roman" w:hAnsi="Times New Roman"/>
          <w:sz w:val="24"/>
          <w:szCs w:val="24"/>
          <w:lang w:eastAsia="cs-CZ"/>
        </w:rPr>
        <w:t>Příloha č. 4 k vyhlášce č. 500/2002 Sb.</w:t>
      </w:r>
    </w:p>
    <w:p w:rsidR="00AD1BF8" w:rsidRPr="00786685" w:rsidRDefault="00AD1BF8" w:rsidP="00786685">
      <w:pPr>
        <w:autoSpaceDE w:val="0"/>
        <w:autoSpaceDN w:val="0"/>
        <w:spacing w:after="0" w:line="240" w:lineRule="auto"/>
        <w:jc w:val="center"/>
        <w:rPr>
          <w:rFonts w:ascii="Times New Roman" w:hAnsi="Times New Roman"/>
          <w:sz w:val="24"/>
          <w:szCs w:val="24"/>
          <w:lang w:eastAsia="cs-CZ"/>
        </w:rPr>
      </w:pPr>
    </w:p>
    <w:p w:rsidR="00AD1BF8" w:rsidRPr="00786685" w:rsidRDefault="00AD1BF8"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Směrná účtová osnova</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0 - Dlouhodobý majetek</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01 - Dlouhodobý nehmotný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02 - Dlouhodobý hmotný majetek odpisovaný</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03 - Dlouhodobý hmotný majetek neodpisovaný</w:t>
      </w:r>
    </w:p>
    <w:p w:rsidR="00AD1BF8" w:rsidRPr="00786685" w:rsidRDefault="00AD1BF8" w:rsidP="00786685">
      <w:pPr>
        <w:spacing w:after="0" w:line="240" w:lineRule="auto"/>
        <w:ind w:left="360" w:hanging="360"/>
        <w:rPr>
          <w:rFonts w:ascii="Times New Roman" w:hAnsi="Times New Roman"/>
          <w:sz w:val="24"/>
          <w:szCs w:val="24"/>
          <w:lang w:eastAsia="cs-CZ"/>
        </w:rPr>
      </w:pPr>
      <w:r w:rsidRPr="00786685">
        <w:rPr>
          <w:rFonts w:ascii="Times New Roman" w:hAnsi="Times New Roman"/>
          <w:sz w:val="24"/>
          <w:szCs w:val="24"/>
          <w:lang w:eastAsia="cs-CZ"/>
        </w:rPr>
        <w:t>04 - Nedokončený dlouhodobý nehmotný a hmotný majetek a pořizovaný dlouhodobý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05 - Poskytnuté zálohy na dlouhodobý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06 - Dlouhodobý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07 - Oprávky k dlouhodobému nehmotnému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08 - Oprávky k dlouhodobému hmotnému majetku</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09 - Opravné položky k dlouhodobému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1 - Zásoby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11 - Materiál</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12 - Zásoby vlastní výroby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13 - Zboží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15 - Poskytnuté zálohy na zásoby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19 - Opravné položky k zásobám</w:t>
      </w:r>
    </w:p>
    <w:p w:rsidR="00AD1BF8" w:rsidRPr="00786685" w:rsidRDefault="00AD1BF8" w:rsidP="00786685">
      <w:pPr>
        <w:spacing w:after="0" w:line="240" w:lineRule="auto"/>
        <w:rPr>
          <w:rFonts w:ascii="Times New Roman" w:hAnsi="Times New Roman"/>
          <w:sz w:val="24"/>
          <w:szCs w:val="24"/>
          <w:lang w:eastAsia="cs-CZ"/>
        </w:rPr>
      </w:pPr>
    </w:p>
    <w:p w:rsidR="00AD1BF8" w:rsidRPr="006A0727" w:rsidRDefault="00AD1BF8" w:rsidP="00EB578A">
      <w:pPr>
        <w:spacing w:after="0" w:line="240" w:lineRule="auto"/>
        <w:outlineLvl w:val="0"/>
        <w:rPr>
          <w:rFonts w:ascii="Times New Roman" w:hAnsi="Times New Roman"/>
          <w:sz w:val="24"/>
          <w:szCs w:val="24"/>
          <w:lang w:eastAsia="cs-CZ"/>
        </w:rPr>
      </w:pPr>
      <w:r w:rsidRPr="006A0727">
        <w:rPr>
          <w:rFonts w:ascii="Times New Roman" w:hAnsi="Times New Roman"/>
          <w:sz w:val="24"/>
          <w:szCs w:val="24"/>
          <w:lang w:eastAsia="cs-CZ"/>
        </w:rPr>
        <w:t>Účtová třída 2 - Krátkodobý finanční majetek a krátkodobé bankovní úvěry</w:t>
      </w:r>
    </w:p>
    <w:p w:rsidR="00AD1BF8" w:rsidRPr="006A0727" w:rsidRDefault="00AD1BF8" w:rsidP="00786685">
      <w:pPr>
        <w:spacing w:after="0" w:line="240" w:lineRule="auto"/>
        <w:rPr>
          <w:rFonts w:ascii="Times New Roman" w:hAnsi="Times New Roman"/>
          <w:sz w:val="24"/>
          <w:szCs w:val="24"/>
          <w:lang w:eastAsia="cs-CZ"/>
        </w:rPr>
      </w:pPr>
      <w:r w:rsidRPr="006A0727">
        <w:rPr>
          <w:rFonts w:ascii="Times New Roman" w:hAnsi="Times New Roman"/>
          <w:sz w:val="24"/>
          <w:szCs w:val="24"/>
          <w:lang w:eastAsia="cs-CZ"/>
        </w:rPr>
        <w:t xml:space="preserve">21 – Peníze </w:t>
      </w:r>
    </w:p>
    <w:p w:rsidR="00AD1BF8" w:rsidRPr="006A0727" w:rsidRDefault="00AD1BF8" w:rsidP="00786685">
      <w:pPr>
        <w:spacing w:after="0" w:line="240" w:lineRule="auto"/>
        <w:rPr>
          <w:rFonts w:ascii="Times New Roman" w:hAnsi="Times New Roman"/>
          <w:sz w:val="24"/>
          <w:szCs w:val="24"/>
          <w:lang w:eastAsia="cs-CZ"/>
        </w:rPr>
      </w:pPr>
      <w:r w:rsidRPr="006A0727">
        <w:rPr>
          <w:rFonts w:ascii="Times New Roman" w:hAnsi="Times New Roman"/>
          <w:sz w:val="24"/>
          <w:szCs w:val="24"/>
          <w:lang w:eastAsia="cs-CZ"/>
        </w:rPr>
        <w:t xml:space="preserve">22 - Účty v bankách </w:t>
      </w:r>
    </w:p>
    <w:p w:rsidR="00AD1BF8" w:rsidRPr="006A0727" w:rsidRDefault="00AD1BF8" w:rsidP="00786685">
      <w:pPr>
        <w:spacing w:after="0" w:line="240" w:lineRule="auto"/>
        <w:rPr>
          <w:rFonts w:ascii="Times New Roman" w:hAnsi="Times New Roman"/>
          <w:sz w:val="24"/>
          <w:szCs w:val="24"/>
          <w:lang w:eastAsia="cs-CZ"/>
        </w:rPr>
      </w:pPr>
      <w:r w:rsidRPr="006A0727">
        <w:rPr>
          <w:rFonts w:ascii="Times New Roman" w:hAnsi="Times New Roman"/>
          <w:sz w:val="24"/>
          <w:szCs w:val="24"/>
          <w:lang w:eastAsia="cs-CZ"/>
        </w:rPr>
        <w:t>23 - Krátkodobé bankovní úvěry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24 - Krátkodobé finanční výpomoci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25 - Krátkodobé cenné papíry a podíly a pořizovaný krátkodobý finanční majetek</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26 - Převody mezi finančními účty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29 - Opravné položky ke krátkodobému finančnímu majetku</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3 - Zúčtovací vztahy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31 - Pohledávky (krátkodobé i dlouhodobé)</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32 - Závazky (krátkodobé)</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33 - Zúčtování se zaměstnanci a institucemi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34 - Zúčtování daní a dotací</w:t>
      </w:r>
    </w:p>
    <w:p w:rsidR="00AD1BF8" w:rsidRDefault="00AD1BF8" w:rsidP="00786685">
      <w:pPr>
        <w:spacing w:after="0" w:line="240" w:lineRule="auto"/>
        <w:ind w:left="540" w:hanging="540"/>
        <w:rPr>
          <w:rFonts w:ascii="Times New Roman" w:hAnsi="Times New Roman"/>
          <w:b/>
          <w:bCs/>
          <w:sz w:val="24"/>
          <w:szCs w:val="24"/>
          <w:lang w:eastAsia="cs-CZ"/>
        </w:rPr>
      </w:pPr>
      <w:r w:rsidRPr="00786685">
        <w:rPr>
          <w:rFonts w:ascii="Times New Roman" w:hAnsi="Times New Roman"/>
          <w:sz w:val="24"/>
          <w:szCs w:val="24"/>
          <w:lang w:eastAsia="cs-CZ"/>
        </w:rPr>
        <w:t>35 - Pohledávky za společníky</w:t>
      </w:r>
      <w:r w:rsidRPr="00786685">
        <w:rPr>
          <w:rFonts w:ascii="Times New Roman" w:hAnsi="Times New Roman"/>
          <w:strike/>
          <w:sz w:val="24"/>
          <w:szCs w:val="24"/>
          <w:lang w:eastAsia="cs-CZ"/>
        </w:rPr>
        <w:t>, za účastníky sdružení a za členy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w:t>
      </w:r>
      <w:del w:id="265" w:author="Trávníčková Jana, Ing." w:date="2013-12-02T08:46:00Z">
        <w:r w:rsidRPr="00786685">
          <w:rPr>
            <w:rFonts w:ascii="Times New Roman" w:hAnsi="Times New Roman"/>
            <w:b/>
            <w:bCs/>
            <w:sz w:val="24"/>
            <w:szCs w:val="24"/>
            <w:lang w:eastAsia="cs-CZ"/>
          </w:rPr>
          <w:delText>obchodní korporace a společníky sdruženými ve společnosti</w:delText>
        </w:r>
      </w:del>
    </w:p>
    <w:p w:rsidR="00AD1BF8" w:rsidRPr="00786685" w:rsidRDefault="00AD1BF8" w:rsidP="00786685">
      <w:pPr>
        <w:spacing w:after="0" w:line="240" w:lineRule="auto"/>
        <w:ind w:left="540" w:hanging="540"/>
        <w:rPr>
          <w:rFonts w:ascii="Times New Roman" w:hAnsi="Times New Roman"/>
          <w:b/>
          <w:bCs/>
          <w:sz w:val="24"/>
          <w:szCs w:val="24"/>
          <w:lang w:eastAsia="cs-CZ"/>
        </w:rPr>
      </w:pPr>
      <w:r w:rsidRPr="00786685">
        <w:rPr>
          <w:rFonts w:ascii="Times New Roman" w:hAnsi="Times New Roman"/>
          <w:sz w:val="24"/>
          <w:szCs w:val="24"/>
          <w:lang w:eastAsia="cs-CZ"/>
        </w:rPr>
        <w:t>36 - Závazky ke společníkům</w:t>
      </w:r>
      <w:r w:rsidRPr="00786685">
        <w:rPr>
          <w:rFonts w:ascii="Times New Roman" w:hAnsi="Times New Roman"/>
          <w:strike/>
          <w:sz w:val="24"/>
          <w:szCs w:val="24"/>
          <w:lang w:eastAsia="cs-CZ"/>
        </w:rPr>
        <w:t>, k účastníkům sdružení a ke členům družstva</w:t>
      </w:r>
      <w:r w:rsidRPr="00786685">
        <w:rPr>
          <w:rFonts w:ascii="Times New Roman" w:hAnsi="Times New Roman"/>
          <w:sz w:val="24"/>
          <w:szCs w:val="24"/>
          <w:lang w:eastAsia="cs-CZ"/>
        </w:rPr>
        <w:t xml:space="preserve"> </w:t>
      </w:r>
      <w:del w:id="266" w:author="Trávníčková Jana, Ing." w:date="2013-12-02T08:46:00Z">
        <w:r w:rsidRPr="00786685">
          <w:rPr>
            <w:rFonts w:ascii="Times New Roman" w:hAnsi="Times New Roman"/>
            <w:b/>
            <w:bCs/>
            <w:sz w:val="24"/>
            <w:szCs w:val="24"/>
            <w:lang w:eastAsia="cs-CZ"/>
          </w:rPr>
          <w:delText>obchodní korporace a společníkům sdruženým ve společnosti</w:delText>
        </w:r>
      </w:del>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37 - Jiné pohledávky a závazky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38 - Přechodné účty aktiv a pasiv</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39 - Opravná položka k zúčtovacím vztahům a vnitřní zúčtování</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4 - Kapitálové účty a dlouhodobé závazky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41 - Základní kapitál a kapitálové fondy</w:t>
      </w:r>
    </w:p>
    <w:p w:rsidR="00AD1BF8" w:rsidRPr="00786685" w:rsidRDefault="00AD1BF8" w:rsidP="00786685">
      <w:pPr>
        <w:spacing w:after="0" w:line="240" w:lineRule="auto"/>
        <w:ind w:left="540" w:hanging="540"/>
        <w:rPr>
          <w:rFonts w:ascii="Times New Roman" w:hAnsi="Times New Roman"/>
          <w:strike/>
          <w:sz w:val="24"/>
          <w:szCs w:val="24"/>
          <w:lang w:eastAsia="cs-CZ"/>
        </w:rPr>
      </w:pPr>
      <w:r w:rsidRPr="00786685">
        <w:rPr>
          <w:rFonts w:ascii="Times New Roman" w:hAnsi="Times New Roman"/>
          <w:sz w:val="24"/>
          <w:szCs w:val="24"/>
          <w:lang w:eastAsia="cs-CZ"/>
        </w:rPr>
        <w:t xml:space="preserve">42 - </w:t>
      </w:r>
      <w:r w:rsidRPr="00786685">
        <w:rPr>
          <w:rFonts w:ascii="Times New Roman" w:hAnsi="Times New Roman"/>
          <w:strike/>
          <w:sz w:val="24"/>
          <w:szCs w:val="24"/>
          <w:lang w:eastAsia="cs-CZ"/>
        </w:rPr>
        <w:t>Rezervní fondy, nedělitelný fond a ostatní fondy ze zisku a převedené výsledky hospodaření</w:t>
      </w:r>
    </w:p>
    <w:p w:rsidR="00AD1BF8" w:rsidRPr="00786685" w:rsidRDefault="00AD1BF8" w:rsidP="00EB578A">
      <w:pPr>
        <w:spacing w:after="0" w:line="240" w:lineRule="auto"/>
        <w:ind w:left="540" w:hanging="540"/>
        <w:outlineLvl w:val="0"/>
        <w:rPr>
          <w:rFonts w:ascii="Times New Roman" w:hAnsi="Times New Roman"/>
          <w:b/>
          <w:bCs/>
          <w:sz w:val="24"/>
          <w:szCs w:val="24"/>
          <w:lang w:eastAsia="cs-CZ"/>
        </w:rPr>
      </w:pPr>
      <w:r>
        <w:rPr>
          <w:rFonts w:ascii="Times New Roman" w:hAnsi="Times New Roman"/>
          <w:b/>
          <w:bCs/>
          <w:sz w:val="24"/>
          <w:szCs w:val="24"/>
          <w:lang w:eastAsia="cs-CZ"/>
        </w:rPr>
        <w:t>42 -</w:t>
      </w:r>
      <w:r w:rsidRPr="00786685">
        <w:rPr>
          <w:rFonts w:ascii="Times New Roman" w:hAnsi="Times New Roman"/>
          <w:b/>
          <w:bCs/>
          <w:sz w:val="24"/>
          <w:szCs w:val="24"/>
          <w:lang w:eastAsia="cs-CZ"/>
        </w:rPr>
        <w:t>  Fondy ze zisku a převedené výsledky hospodaření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43 - Výsledek hospodaření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45 - Rezervy</w:t>
      </w:r>
    </w:p>
    <w:p w:rsidR="00AD1BF8" w:rsidRPr="00193FF0" w:rsidRDefault="00AD1BF8" w:rsidP="00786685">
      <w:pPr>
        <w:spacing w:after="0" w:line="240" w:lineRule="auto"/>
        <w:rPr>
          <w:rFonts w:ascii="Times New Roman" w:hAnsi="Times New Roman"/>
          <w:sz w:val="24"/>
          <w:szCs w:val="24"/>
          <w:lang w:eastAsia="cs-CZ"/>
        </w:rPr>
      </w:pPr>
      <w:r w:rsidRPr="00193FF0">
        <w:rPr>
          <w:rFonts w:ascii="Times New Roman" w:hAnsi="Times New Roman"/>
          <w:sz w:val="24"/>
          <w:szCs w:val="24"/>
          <w:lang w:eastAsia="cs-CZ"/>
        </w:rPr>
        <w:t>46 - Dlouhodobé bankovní úvěry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47 - Dlouhodobé závazky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48 - Odložený daňový závazek a pohledávka</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49 - Individuální podnikatel</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5 - Náklady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50 - Spotřebované nákupy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51 - Služby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52 - Osobní náklady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53 - Daně a poplat</w:t>
      </w:r>
      <w:r>
        <w:rPr>
          <w:rFonts w:ascii="Times New Roman" w:hAnsi="Times New Roman"/>
          <w:sz w:val="24"/>
          <w:szCs w:val="24"/>
          <w:lang w:eastAsia="cs-CZ"/>
        </w:rPr>
        <w:t>ky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54 - Jiné provozní náklady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55 - Odpisy, rezervy, komplexní náklady příštích období a opravné položky v provozní oblasti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56 - Finanční náklady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57 - Rezervy a opravné položky ve finanční oblasti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58 - Mimořádné náklady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59 - Daně z příjmů, převodové účty a rezerva na daň z příjmů</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6 - Výnosy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60 - Tržby za vlastní výkony a zboží</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61 - Změny stavu zásob vlastní činnosti</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62 - Aktivace</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64 - Jiné provozní výnosy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66 - Finanční výnosy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68 - Mimořádné výnosy</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69 - Převodové účty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7 - Závěrkové a podrozvahové účty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70 - Účty rozvažné</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71 - Účet zisků a ztrát</w:t>
      </w: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75 až 79 - Podrozvahové účty</w:t>
      </w:r>
    </w:p>
    <w:p w:rsidR="00AD1BF8" w:rsidRPr="00786685" w:rsidRDefault="00AD1BF8" w:rsidP="00786685">
      <w:pPr>
        <w:spacing w:after="0" w:line="240" w:lineRule="auto"/>
        <w:rPr>
          <w:rFonts w:ascii="Times New Roman" w:hAnsi="Times New Roman"/>
          <w:sz w:val="24"/>
          <w:szCs w:val="24"/>
          <w:lang w:eastAsia="cs-CZ"/>
        </w:rPr>
      </w:pPr>
    </w:p>
    <w:p w:rsidR="00AD1BF8" w:rsidRPr="00786685" w:rsidRDefault="00AD1BF8"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Účtové třídy 8 a 9 - Vnitropodnikové účetnictví</w:t>
      </w:r>
    </w:p>
    <w:p w:rsidR="00AD1BF8" w:rsidRPr="00786685" w:rsidRDefault="00AD1BF8" w:rsidP="00786685">
      <w:pPr>
        <w:spacing w:after="0" w:line="240" w:lineRule="auto"/>
      </w:pPr>
    </w:p>
    <w:p w:rsidR="00AD1BF8" w:rsidRPr="00786685" w:rsidRDefault="00AD1BF8"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br w:type="textWrapping" w:clear="all"/>
      </w:r>
    </w:p>
    <w:p w:rsidR="00AD1BF8" w:rsidRDefault="00AD1BF8"/>
    <w:sectPr w:rsidR="00AD1BF8" w:rsidSect="00A01D8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F8" w:rsidRDefault="00AD1BF8" w:rsidP="00786685">
      <w:pPr>
        <w:spacing w:after="0" w:line="240" w:lineRule="auto"/>
      </w:pPr>
      <w:r>
        <w:separator/>
      </w:r>
    </w:p>
  </w:endnote>
  <w:endnote w:type="continuationSeparator" w:id="0">
    <w:p w:rsidR="00AD1BF8" w:rsidRDefault="00AD1BF8" w:rsidP="00786685">
      <w:pPr>
        <w:spacing w:after="0" w:line="240" w:lineRule="auto"/>
      </w:pPr>
      <w:r>
        <w:continuationSeparator/>
      </w:r>
    </w:p>
  </w:endnote>
  <w:endnote w:type="continuationNotice" w:id="1">
    <w:p w:rsidR="00AD1BF8" w:rsidRDefault="00AD1BF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F8" w:rsidRDefault="00AD1BF8" w:rsidP="001D3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BF8" w:rsidRDefault="00AD1BF8" w:rsidP="00496E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F8" w:rsidRDefault="00AD1BF8" w:rsidP="001D3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AD1BF8" w:rsidRDefault="00AD1BF8" w:rsidP="00496E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F8" w:rsidRDefault="00AD1BF8" w:rsidP="00786685">
      <w:pPr>
        <w:spacing w:after="0" w:line="240" w:lineRule="auto"/>
      </w:pPr>
      <w:r>
        <w:separator/>
      </w:r>
    </w:p>
  </w:footnote>
  <w:footnote w:type="continuationSeparator" w:id="0">
    <w:p w:rsidR="00AD1BF8" w:rsidRDefault="00AD1BF8" w:rsidP="00786685">
      <w:pPr>
        <w:spacing w:after="0" w:line="240" w:lineRule="auto"/>
      </w:pPr>
      <w:r>
        <w:continuationSeparator/>
      </w:r>
    </w:p>
  </w:footnote>
  <w:footnote w:type="continuationNotice" w:id="1">
    <w:p w:rsidR="00AD1BF8" w:rsidRDefault="00AD1BF8">
      <w:pPr>
        <w:spacing w:after="0" w:line="240" w:lineRule="auto"/>
      </w:pPr>
    </w:p>
  </w:footnote>
  <w:footnote w:id="2">
    <w:p w:rsidR="00AD1BF8" w:rsidRPr="00E82315" w:rsidRDefault="00AD1BF8" w:rsidP="00E82315">
      <w:pPr>
        <w:autoSpaceDE w:val="0"/>
        <w:autoSpaceDN w:val="0"/>
        <w:spacing w:after="0" w:line="240" w:lineRule="auto"/>
        <w:ind w:left="284" w:hanging="284"/>
        <w:jc w:val="both"/>
        <w:rPr>
          <w:rFonts w:ascii="Times New Roman" w:hAnsi="Times New Roman"/>
          <w:sz w:val="20"/>
          <w:szCs w:val="20"/>
        </w:rPr>
      </w:pPr>
      <w:r w:rsidRPr="00E82315">
        <w:rPr>
          <w:rStyle w:val="FootnoteReference"/>
          <w:rFonts w:ascii="Times New Roman" w:hAnsi="Times New Roman"/>
          <w:sz w:val="20"/>
          <w:szCs w:val="20"/>
        </w:rPr>
        <w:t>1a)</w:t>
      </w:r>
      <w:r w:rsidRPr="00E82315">
        <w:rPr>
          <w:rFonts w:ascii="Times New Roman" w:hAnsi="Times New Roman"/>
        </w:rPr>
        <w:t xml:space="preserve"> </w:t>
      </w:r>
      <w:r w:rsidRPr="00E82315">
        <w:rPr>
          <w:rFonts w:ascii="Times New Roman" w:hAnsi="Times New Roman"/>
          <w:sz w:val="20"/>
          <w:szCs w:val="20"/>
        </w:rPr>
        <w:t>Čtvrtá směrnice Rady ze dne 25. července 1978, založená na čl. 54 odst. 3 písm. g) Smlouvy, o ročních účetních závěrkách určitých forem společností (78/660/EHS), ve znění směrnic Rady 83/349/EHS, 84/569/EHS, 89/666/EHS, 90/604/EHS, 90/605/EHS, 94/8/ES, 1999/60/ES, 2003/38/ES a směrnic Evropského parlamentu a Rady 2001/65/ES, 2003/51/ES, 2006/43/ES, 2006/46/ES a 2009/49/ES.</w:t>
      </w:r>
    </w:p>
    <w:p w:rsidR="00AD1BF8" w:rsidRDefault="00AD1BF8" w:rsidP="00E82315">
      <w:pPr>
        <w:autoSpaceDE w:val="0"/>
        <w:autoSpaceDN w:val="0"/>
        <w:spacing w:after="0" w:line="240" w:lineRule="auto"/>
        <w:ind w:left="284"/>
        <w:jc w:val="both"/>
      </w:pPr>
      <w:r w:rsidRPr="00E82315">
        <w:rPr>
          <w:rFonts w:ascii="Times New Roman" w:hAnsi="Times New Roman"/>
          <w:sz w:val="20"/>
          <w:szCs w:val="20"/>
        </w:rPr>
        <w:t>Sedmá směrnice Rady ze dne 13. června 1983, založená na čl. 54 odst. 3 písm. g) Smlouvy o konsolidovaných účetních závěrkách (83/349/EHS), ve znění směrnic Rady 89/666/EHS, 90/604/EHS, 90/605/EHS a směrnic Evropského parlamentu a Rady 2001/65/ES, 2003/51/ES, 2006/43/ES, 2006/46/ES, 2006/99/ES a 2009/49/ES.</w:t>
      </w:r>
    </w:p>
  </w:footnote>
  <w:footnote w:id="3">
    <w:p w:rsidR="00AD1BF8" w:rsidRDefault="00AD1BF8" w:rsidP="00E82315">
      <w:pPr>
        <w:autoSpaceDE w:val="0"/>
        <w:autoSpaceDN w:val="0"/>
        <w:spacing w:after="0" w:line="240" w:lineRule="auto"/>
      </w:pPr>
      <w:r w:rsidRPr="00E82315">
        <w:rPr>
          <w:rStyle w:val="FootnoteReference"/>
          <w:rFonts w:ascii="Times New Roman" w:hAnsi="Times New Roman"/>
          <w:strike/>
          <w:sz w:val="20"/>
          <w:szCs w:val="20"/>
        </w:rPr>
        <w:t>1b)</w:t>
      </w:r>
      <w:r w:rsidRPr="00E82315">
        <w:rPr>
          <w:rFonts w:ascii="Times New Roman" w:hAnsi="Times New Roman"/>
          <w:strike/>
          <w:sz w:val="20"/>
          <w:szCs w:val="20"/>
        </w:rPr>
        <w:t xml:space="preserve"> Zákon č. 586/1992 Sb., o daních z příjmů, ve znění pozdějších předpisů.</w:t>
      </w:r>
    </w:p>
  </w:footnote>
  <w:footnote w:id="4">
    <w:p w:rsidR="00AD1BF8" w:rsidRDefault="00AD1BF8" w:rsidP="00E82315">
      <w:pPr>
        <w:spacing w:after="0" w:line="240" w:lineRule="auto"/>
        <w:jc w:val="both"/>
      </w:pPr>
      <w:r w:rsidRPr="00E82315">
        <w:rPr>
          <w:rStyle w:val="FootnoteReference"/>
          <w:rFonts w:ascii="Times New Roman" w:hAnsi="Times New Roman"/>
        </w:rPr>
        <w:t>1c)</w:t>
      </w:r>
      <w:r w:rsidRPr="00E82315">
        <w:rPr>
          <w:rFonts w:ascii="Times New Roman" w:hAnsi="Times New Roman"/>
        </w:rPr>
        <w:t xml:space="preserve">  </w:t>
      </w:r>
      <w:r w:rsidRPr="00E82315">
        <w:rPr>
          <w:rFonts w:ascii="Times New Roman" w:hAnsi="Times New Roman"/>
          <w:sz w:val="20"/>
          <w:szCs w:val="20"/>
        </w:rPr>
        <w:t>Například zákon č. 586/1992 Sb., ve znění pozdějších předpisů.</w:t>
      </w:r>
    </w:p>
  </w:footnote>
  <w:footnote w:id="5">
    <w:p w:rsidR="00AD1BF8" w:rsidRPr="00E82315" w:rsidRDefault="00AD1BF8" w:rsidP="00E82315">
      <w:pPr>
        <w:spacing w:after="0" w:line="240" w:lineRule="auto"/>
        <w:ind w:left="360" w:hanging="360"/>
        <w:jc w:val="both"/>
        <w:rPr>
          <w:rFonts w:ascii="Times New Roman" w:hAnsi="Times New Roman"/>
          <w:sz w:val="20"/>
          <w:szCs w:val="20"/>
        </w:rPr>
      </w:pPr>
      <w:r w:rsidRPr="00E82315">
        <w:rPr>
          <w:rStyle w:val="FootnoteReference"/>
          <w:rFonts w:ascii="Times New Roman" w:hAnsi="Times New Roman"/>
          <w:sz w:val="20"/>
          <w:szCs w:val="20"/>
        </w:rPr>
        <w:t>1d)</w:t>
      </w:r>
      <w:r w:rsidRPr="00E82315">
        <w:rPr>
          <w:rFonts w:ascii="Times New Roman" w:hAnsi="Times New Roman"/>
          <w:sz w:val="20"/>
          <w:szCs w:val="20"/>
        </w:rPr>
        <w:t>   Vyhláška č. 501/2002 Sb., kterou se provádějí některá ustanovení zákona č. 563/1991 Sb., o účetnictví, ve</w:t>
      </w:r>
    </w:p>
    <w:p w:rsidR="00AD1BF8" w:rsidRPr="00E82315" w:rsidRDefault="00AD1BF8" w:rsidP="00E82315">
      <w:pPr>
        <w:spacing w:after="0" w:line="240" w:lineRule="auto"/>
        <w:ind w:left="360" w:hanging="360"/>
        <w:jc w:val="both"/>
        <w:rPr>
          <w:rFonts w:ascii="Times New Roman" w:hAnsi="Times New Roman"/>
          <w:sz w:val="20"/>
          <w:szCs w:val="20"/>
        </w:rPr>
      </w:pPr>
      <w:r w:rsidRPr="00E82315">
        <w:rPr>
          <w:rFonts w:ascii="Times New Roman" w:hAnsi="Times New Roman"/>
          <w:sz w:val="20"/>
          <w:szCs w:val="20"/>
        </w:rPr>
        <w:t>       znění pozdějších předpisů, pro účetní jednotky, které jsou bankami a jinými finančními institucemi, ve znění pozdějších předpisů.</w:t>
      </w:r>
    </w:p>
    <w:p w:rsidR="00AD1BF8" w:rsidRPr="00E82315" w:rsidRDefault="00AD1BF8" w:rsidP="00E82315">
      <w:pPr>
        <w:spacing w:after="0" w:line="240" w:lineRule="auto"/>
        <w:ind w:left="360"/>
        <w:jc w:val="both"/>
        <w:rPr>
          <w:rFonts w:ascii="Times New Roman" w:hAnsi="Times New Roman"/>
          <w:sz w:val="20"/>
          <w:szCs w:val="20"/>
        </w:rPr>
      </w:pPr>
      <w:r w:rsidRPr="00E82315">
        <w:rPr>
          <w:rFonts w:ascii="Times New Roman" w:hAnsi="Times New Roman"/>
          <w:sz w:val="20"/>
          <w:szCs w:val="20"/>
        </w:rPr>
        <w:t>Vyhláška č. 502/2002 Sb., kterou se provádějí některá ustanovení zákona č. 563/1991 Sb., o účetnictví, ve znění pozdějších předpisů, pro účetní jednotky, které jsou pojišťovnami, ve znění pozdějších předpisů.</w:t>
      </w:r>
    </w:p>
    <w:p w:rsidR="00AD1BF8" w:rsidRPr="00E82315" w:rsidRDefault="00AD1BF8" w:rsidP="00E82315">
      <w:pPr>
        <w:spacing w:after="0" w:line="240" w:lineRule="auto"/>
        <w:ind w:left="360"/>
        <w:jc w:val="both"/>
        <w:rPr>
          <w:rFonts w:ascii="Times New Roman" w:hAnsi="Times New Roman"/>
          <w:sz w:val="20"/>
          <w:szCs w:val="20"/>
        </w:rPr>
      </w:pPr>
      <w:r w:rsidRPr="00E82315">
        <w:rPr>
          <w:rFonts w:ascii="Times New Roman" w:hAnsi="Times New Roman"/>
          <w:sz w:val="20"/>
          <w:szCs w:val="20"/>
        </w:rPr>
        <w:t>Vyhláška č. 503/2002 Sb., kterou se provádějí některá ustanovení zákona č. 563/1991 Sb., o účetnictví, ve znění pozdějších předpisů, pro zdravotní pojišťovny, ve znění pozdějších předpisů.</w:t>
      </w:r>
    </w:p>
    <w:p w:rsidR="00AD1BF8" w:rsidRPr="00E82315" w:rsidRDefault="00AD1BF8" w:rsidP="00E82315">
      <w:pPr>
        <w:spacing w:after="0" w:line="240" w:lineRule="auto"/>
        <w:ind w:left="360"/>
        <w:jc w:val="both"/>
        <w:rPr>
          <w:rFonts w:ascii="Times New Roman" w:hAnsi="Times New Roman"/>
          <w:sz w:val="20"/>
          <w:szCs w:val="20"/>
        </w:rPr>
      </w:pPr>
      <w:r w:rsidRPr="00E82315">
        <w:rPr>
          <w:rFonts w:ascii="Times New Roman" w:hAnsi="Times New Roman"/>
          <w:sz w:val="20"/>
          <w:szCs w:val="20"/>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AD1BF8" w:rsidRDefault="00AD1BF8" w:rsidP="00E82315">
      <w:pPr>
        <w:spacing w:after="0" w:line="240" w:lineRule="auto"/>
        <w:ind w:left="360"/>
        <w:jc w:val="both"/>
      </w:pPr>
      <w:r w:rsidRPr="00E82315">
        <w:rPr>
          <w:rFonts w:ascii="Times New Roman" w:hAnsi="Times New Roman"/>
          <w:sz w:val="20"/>
          <w:szCs w:val="20"/>
        </w:rPr>
        <w:t>Vyhláška č. 410/2009 Sb., kterou se provádějí některá ustanovení zákona č. 563/1991 Sb., o účetnictví, ve znění pozdějších předpisů, pro některé vybrané účetní jednotky, ve znění pozdějších předpisů.</w:t>
      </w:r>
    </w:p>
  </w:footnote>
  <w:footnote w:id="6">
    <w:p w:rsidR="00AD1BF8" w:rsidRDefault="00AD1BF8" w:rsidP="00E82315">
      <w:pPr>
        <w:pStyle w:val="FootnoteText"/>
        <w:ind w:left="360" w:hanging="360"/>
        <w:jc w:val="both"/>
      </w:pPr>
      <w:r w:rsidRPr="00E82315">
        <w:rPr>
          <w:rStyle w:val="FootnoteReference"/>
        </w:rPr>
        <w:t>1e)</w:t>
      </w:r>
      <w:r w:rsidRPr="00E82315">
        <w:t>  Například zákon č. 593/1992 Sb., o rezervách pro zjištění základu daně z příjmů, ve znění pozdějších předpisů.</w:t>
      </w:r>
    </w:p>
  </w:footnote>
  <w:footnote w:id="7">
    <w:p w:rsidR="00AD1BF8" w:rsidRDefault="00AD1BF8" w:rsidP="00786685">
      <w:pPr>
        <w:pStyle w:val="FootnoteText"/>
      </w:pPr>
      <w:r>
        <w:rPr>
          <w:rStyle w:val="FootnoteReference"/>
        </w:rPr>
        <w:t>2)</w:t>
      </w:r>
      <w:r>
        <w:t xml:space="preserve"> § 19 odst. 6 zákona č. 563/1991 Sb., o účetnictví, ve znění pozdějších předpisů.</w:t>
      </w:r>
    </w:p>
  </w:footnote>
  <w:footnote w:id="8">
    <w:p w:rsidR="00AD1BF8" w:rsidRDefault="00AD1BF8" w:rsidP="00786685">
      <w:pPr>
        <w:pStyle w:val="FootnoteText"/>
      </w:pPr>
      <w:r w:rsidRPr="0006398B">
        <w:rPr>
          <w:rStyle w:val="FootnoteReference"/>
          <w:strike/>
        </w:rPr>
        <w:t>2a)</w:t>
      </w:r>
      <w:r w:rsidRPr="0006398B">
        <w:rPr>
          <w:strike/>
        </w:rPr>
        <w:t xml:space="preserve"> § 32a zákona č. 586/1992 Sb., o daních z příjmů, ve znění pozdějších předpisů.</w:t>
      </w:r>
    </w:p>
  </w:footnote>
  <w:footnote w:id="9">
    <w:p w:rsidR="00AD1BF8" w:rsidRDefault="00AD1BF8" w:rsidP="00786685">
      <w:pPr>
        <w:pStyle w:val="FootnoteText"/>
        <w:jc w:val="both"/>
      </w:pPr>
      <w:r>
        <w:rPr>
          <w:rStyle w:val="FootnoteReference"/>
          <w:strike/>
        </w:rPr>
        <w:t>4)</w:t>
      </w:r>
      <w:r>
        <w:rPr>
          <w:strike/>
        </w:rPr>
        <w:t xml:space="preserve"> § 65a zákona č. 513/1991 Sb., obchodní zákoník, ve znění pozdějších předpisů.</w:t>
      </w:r>
    </w:p>
  </w:footnote>
  <w:footnote w:id="10">
    <w:p w:rsidR="00AD1BF8" w:rsidRDefault="00AD1BF8" w:rsidP="00786685">
      <w:pPr>
        <w:pStyle w:val="FootnoteText"/>
        <w:ind w:left="180" w:hanging="180"/>
        <w:jc w:val="both"/>
      </w:pPr>
      <w:r>
        <w:rPr>
          <w:rStyle w:val="FootnoteReference"/>
        </w:rPr>
        <w:t>5)</w:t>
      </w:r>
      <w:r>
        <w:t xml:space="preserve"> Například zákon č. 207/2000 Sb., o ochraně průmyslových vzorů a o změně zákona č. 527/1990 Sb., o vynálezech, průmyslových vzorech a zlepšovacích návrzích, ve znění pozdějších předpisů, zákon č. 137/1995 Sb., o ochranných známkách, ve znění pozdějších předpisů.</w:t>
      </w:r>
    </w:p>
  </w:footnote>
  <w:footnote w:id="11">
    <w:p w:rsidR="00AD1BF8" w:rsidRDefault="00AD1BF8" w:rsidP="00786685">
      <w:pPr>
        <w:pStyle w:val="FootnoteText"/>
        <w:ind w:left="180" w:hanging="180"/>
        <w:jc w:val="both"/>
      </w:pPr>
      <w:r>
        <w:rPr>
          <w:rStyle w:val="FootnoteReference"/>
        </w:rPr>
        <w:t>5a)</w:t>
      </w:r>
      <w:r>
        <w:t xml:space="preserve"> § 2 odst. 1 zákona č. 695/2004 Sb., o podmínkách obchodování s povolenkami na emise skleníkových plynů a o změně některých zákonů, ve znění zákona č. 212/2006 Sb. a zákona č. 315/2008 Sb.</w:t>
      </w:r>
    </w:p>
  </w:footnote>
  <w:footnote w:id="12">
    <w:p w:rsidR="00AD1BF8" w:rsidRDefault="00AD1BF8" w:rsidP="00786685">
      <w:pPr>
        <w:pStyle w:val="FootnoteText"/>
        <w:ind w:left="180" w:hanging="180"/>
        <w:jc w:val="both"/>
      </w:pPr>
      <w:r>
        <w:rPr>
          <w:rStyle w:val="FootnoteReference"/>
        </w:rPr>
        <w:t>5b)</w:t>
      </w:r>
      <w:r>
        <w:t xml:space="preserve"> Například zákon č. 256/2000 Sb., o Státním zemědělském intervenčním fondu a o změně některých dalších zákonů (zákon o Státním zemědělském intervenčním fondu), ve znění zákona č. 128/2003 Sb., zákona č. 41/2004 Sb., zákona č. 85/2004 Sb., zákona č. 237/2004 Sb. a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footnote>
  <w:footnote w:id="13">
    <w:p w:rsidR="00AD1BF8" w:rsidRDefault="00AD1BF8" w:rsidP="00786685">
      <w:pPr>
        <w:pStyle w:val="FootnoteText"/>
        <w:ind w:left="180" w:hanging="180"/>
        <w:jc w:val="both"/>
      </w:pPr>
      <w:r>
        <w:rPr>
          <w:rStyle w:val="FootnoteReference"/>
        </w:rPr>
        <w:t>5c)</w:t>
      </w:r>
      <w:r>
        <w:t xml:space="preserve"> Například zákon č. 22/1997 Sb., o technických požadavcích na výrobky a o změně a doplnění některých zákonů, ve znění pozdějších předpisů.</w:t>
      </w:r>
    </w:p>
  </w:footnote>
  <w:footnote w:id="14">
    <w:p w:rsidR="00AD1BF8" w:rsidRDefault="00AD1BF8" w:rsidP="00786685">
      <w:pPr>
        <w:pStyle w:val="FootnoteText"/>
        <w:ind w:left="180" w:hanging="180"/>
        <w:jc w:val="both"/>
      </w:pPr>
      <w:r>
        <w:rPr>
          <w:rStyle w:val="FootnoteReference"/>
        </w:rPr>
        <w:t>5d)</w:t>
      </w:r>
      <w:r>
        <w:t xml:space="preserve"> Například zákon č. 274/2001 Sb., o vodovodech a kanalizacích pro veřejnou potřebu a o změně některých zákonů (zákon o vodovodech a kanalizacích), ve znění pozdějších předpisů, a další související zákony.</w:t>
      </w:r>
    </w:p>
  </w:footnote>
  <w:footnote w:id="15">
    <w:p w:rsidR="00AD1BF8" w:rsidRDefault="00AD1BF8" w:rsidP="00786685">
      <w:pPr>
        <w:pStyle w:val="FootnoteText"/>
        <w:jc w:val="both"/>
      </w:pPr>
      <w:r>
        <w:rPr>
          <w:rStyle w:val="FootnoteReference"/>
        </w:rPr>
        <w:t>5e)</w:t>
      </w:r>
      <w:r>
        <w:t xml:space="preserve"> Například zákon č. 406/2000 Sb., o hospodaření energií, ve znění pozdějších předpisů.</w:t>
      </w:r>
    </w:p>
  </w:footnote>
  <w:footnote w:id="16">
    <w:p w:rsidR="00AD1BF8" w:rsidRDefault="00AD1BF8" w:rsidP="00786685">
      <w:pPr>
        <w:pStyle w:val="FootnoteText"/>
        <w:jc w:val="both"/>
      </w:pPr>
      <w:r>
        <w:rPr>
          <w:rStyle w:val="FootnoteReference"/>
        </w:rPr>
        <w:t>5f)</w:t>
      </w:r>
      <w:r>
        <w:t xml:space="preserve"> Například zákon č. 289/1995 Sb., o lesích a o změně a doplnění některých zákonů (lesní zákon).</w:t>
      </w:r>
    </w:p>
  </w:footnote>
  <w:footnote w:id="17">
    <w:p w:rsidR="00AD1BF8" w:rsidRDefault="00AD1BF8" w:rsidP="00786685">
      <w:pPr>
        <w:pStyle w:val="FootnoteText"/>
        <w:ind w:left="180" w:hanging="180"/>
        <w:jc w:val="both"/>
      </w:pPr>
      <w:r>
        <w:rPr>
          <w:rStyle w:val="FootnoteReference"/>
        </w:rPr>
        <w:t>5g)</w:t>
      </w:r>
      <w:r>
        <w:t xml:space="preserve"> Například zákon č. 254/2001 Sb., o vodách a o změně některých zákonů (vodní zákon), ve znění pozdějších předpisů.</w:t>
      </w:r>
    </w:p>
  </w:footnote>
  <w:footnote w:id="18">
    <w:p w:rsidR="00AD1BF8" w:rsidRDefault="00AD1BF8" w:rsidP="00467AE4">
      <w:pPr>
        <w:pStyle w:val="FootnoteText"/>
      </w:pPr>
      <w:r>
        <w:rPr>
          <w:rStyle w:val="FootnoteReference"/>
        </w:rPr>
        <w:t>6)</w:t>
      </w:r>
      <w:r>
        <w:t xml:space="preserve"> Zákon č. 50/1976 Sb., o územním plánování a stavebním řádu (stavební zákon), ve znění pozdějších předpisů.</w:t>
      </w:r>
    </w:p>
  </w:footnote>
  <w:footnote w:id="19">
    <w:p w:rsidR="00AD1BF8" w:rsidRDefault="00AD1BF8" w:rsidP="00467AE4">
      <w:pPr>
        <w:pStyle w:val="FootnoteText"/>
        <w:ind w:left="180" w:hanging="180"/>
      </w:pPr>
      <w:r>
        <w:rPr>
          <w:rStyle w:val="FootnoteReference"/>
        </w:rPr>
        <w:t>7)</w:t>
      </w:r>
      <w:r>
        <w:t xml:space="preserve"> Například zákon č. 274/2001 Sb., o vodovodech a kanalizacích pro veřejnou potřebu a o změně některých zákonů (zákon o vodovodech a kanalizacích).</w:t>
      </w:r>
    </w:p>
  </w:footnote>
  <w:footnote w:id="20">
    <w:p w:rsidR="00AD1BF8" w:rsidRDefault="00AD1BF8" w:rsidP="00447913">
      <w:pPr>
        <w:pStyle w:val="FootnoteText"/>
        <w:ind w:left="180" w:hanging="180"/>
      </w:pPr>
      <w:r>
        <w:rPr>
          <w:rStyle w:val="FootnoteReference"/>
          <w:strike/>
        </w:rPr>
        <w:t>8)</w:t>
      </w:r>
      <w:r>
        <w:rPr>
          <w:strike/>
        </w:rPr>
        <w:t xml:space="preserve"> Zákon č. 72/1994 Sb., kterým se upravují některé spoluvlastnické vztahy k budovám a některé vlastnické vztahy k bytům a nebytovým prostorům a doplňují některé zákony (zákon o vlastnictví bytů), ve znění pozdějších předpisů.</w:t>
      </w:r>
    </w:p>
  </w:footnote>
  <w:footnote w:id="21">
    <w:p w:rsidR="00AD1BF8" w:rsidRPr="00820B59" w:rsidRDefault="00AD1BF8" w:rsidP="00786685">
      <w:pPr>
        <w:pStyle w:val="FootnoteText"/>
        <w:rPr>
          <w:strike/>
        </w:rPr>
      </w:pPr>
      <w:r w:rsidRPr="00820B59">
        <w:rPr>
          <w:rStyle w:val="FootnoteReference"/>
          <w:strike/>
        </w:rPr>
        <w:t>3)</w:t>
      </w:r>
      <w:r w:rsidRPr="00820B59">
        <w:rPr>
          <w:strike/>
        </w:rPr>
        <w:t xml:space="preserve"> § 33 zákona č. 586/1992 Sb., o daních z příjmů, ve znění pozdějších předpisů.</w:t>
      </w:r>
    </w:p>
    <w:p w:rsidR="00AD1BF8" w:rsidRDefault="00AD1BF8" w:rsidP="00786685">
      <w:pPr>
        <w:pStyle w:val="FootnoteText"/>
      </w:pPr>
      <w:r>
        <w:rPr>
          <w:rStyle w:val="FootnoteReference"/>
        </w:rPr>
        <w:t>9)</w:t>
      </w:r>
      <w:r>
        <w:t xml:space="preserve"> Zákon č. 20/1987 Sb., o státní památkové péči, ve znění pozdějších předpisů.</w:t>
      </w:r>
    </w:p>
  </w:footnote>
  <w:footnote w:id="22">
    <w:p w:rsidR="00AD1BF8" w:rsidRDefault="00AD1BF8" w:rsidP="00786685">
      <w:pPr>
        <w:pStyle w:val="FootnoteText"/>
      </w:pPr>
      <w:r>
        <w:rPr>
          <w:rStyle w:val="FootnoteReference"/>
        </w:rPr>
        <w:t>10)</w:t>
      </w:r>
      <w:r>
        <w:t xml:space="preserve"> Zákon č. 71/1994 Sb., o prodeji a vývozu předmětů kulturní hodnoty.</w:t>
      </w:r>
    </w:p>
  </w:footnote>
  <w:footnote w:id="23">
    <w:p w:rsidR="00AD1BF8" w:rsidRDefault="00AD1BF8" w:rsidP="00786685">
      <w:pPr>
        <w:pStyle w:val="FootnoteText"/>
      </w:pPr>
      <w:r>
        <w:rPr>
          <w:rStyle w:val="FootnoteReference"/>
        </w:rPr>
        <w:t>11)</w:t>
      </w:r>
      <w:r>
        <w:t xml:space="preserve"> Například zákon č. 122/2000 Sb., o ochraně sbírek muzejní povahy a o změně některých dalších zákonů.</w:t>
      </w:r>
    </w:p>
  </w:footnote>
  <w:footnote w:id="24">
    <w:p w:rsidR="00AD1BF8" w:rsidRDefault="00AD1BF8" w:rsidP="00786685">
      <w:pPr>
        <w:pStyle w:val="FootnoteText"/>
        <w:ind w:left="360" w:hanging="360"/>
        <w:jc w:val="both"/>
      </w:pPr>
      <w:r>
        <w:rPr>
          <w:rStyle w:val="FootnoteReference"/>
        </w:rPr>
        <w:t>12)</w:t>
      </w:r>
      <w:r>
        <w:t>  Například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 16 zákona č. 76/2002 Sb., o integrované prevenci a omezování znečištění, o integrovaném registru znečišťování a o změně některých zákonů (zákon o integrované prevenci), zákon č. 50/1976 Sb., ve znění pozdějších předpisů.</w:t>
      </w:r>
    </w:p>
  </w:footnote>
  <w:footnote w:id="25">
    <w:p w:rsidR="00AD1BF8" w:rsidRDefault="00AD1BF8" w:rsidP="00786685">
      <w:pPr>
        <w:pStyle w:val="FootnoteText"/>
        <w:jc w:val="both"/>
      </w:pPr>
      <w:r>
        <w:rPr>
          <w:rStyle w:val="FootnoteReference"/>
          <w:strike/>
        </w:rPr>
        <w:t>12a)</w:t>
      </w:r>
      <w:r>
        <w:rPr>
          <w:strike/>
        </w:rPr>
        <w:t xml:space="preserve"> § 66a obchodního zákoníku.</w:t>
      </w:r>
    </w:p>
  </w:footnote>
  <w:footnote w:id="26">
    <w:p w:rsidR="00AD1BF8" w:rsidRDefault="00AD1BF8" w:rsidP="00786685">
      <w:pPr>
        <w:pStyle w:val="FootnoteText"/>
        <w:jc w:val="both"/>
      </w:pPr>
      <w:r>
        <w:rPr>
          <w:rStyle w:val="FootnoteReference"/>
        </w:rPr>
        <w:t>12b)</w:t>
      </w:r>
      <w:r>
        <w:t xml:space="preserve"> § 22 odst. 2 zákona č. 563/1991 Sb., o účetnictví, ve znění zákona č. 437/2003 Sb.</w:t>
      </w:r>
    </w:p>
  </w:footnote>
  <w:footnote w:id="27">
    <w:p w:rsidR="00AD1BF8" w:rsidRDefault="00AD1BF8" w:rsidP="00786685">
      <w:pPr>
        <w:pStyle w:val="FootnoteText"/>
        <w:jc w:val="both"/>
      </w:pPr>
      <w:r>
        <w:rPr>
          <w:rStyle w:val="FootnoteReference"/>
        </w:rPr>
        <w:t>12c)</w:t>
      </w:r>
      <w:r>
        <w:t xml:space="preserve"> Například zákon č. 246/1992 Sb., na ochranu zvířat proti týrání, ve znění pozdějších předpisů.</w:t>
      </w:r>
    </w:p>
  </w:footnote>
  <w:footnote w:id="28">
    <w:p w:rsidR="00AD1BF8" w:rsidRDefault="00AD1BF8" w:rsidP="00786685">
      <w:pPr>
        <w:pStyle w:val="FootnoteText"/>
        <w:ind w:left="360" w:hanging="360"/>
        <w:jc w:val="both"/>
      </w:pPr>
      <w:r>
        <w:rPr>
          <w:rStyle w:val="FootnoteReference"/>
        </w:rPr>
        <w:t>12d)</w:t>
      </w:r>
      <w:r>
        <w:t>  Například § 3 odst. 1 písm. d) zákona č. 166/1999 Sb., o veterinární péči a o změně souvisejících zákonů (veterinární zákon), ve znění pozdějších předpisů, § 2 písm. a) a b) vyhlášky č. 375/2003 Sb., kterou se provádějí některá ustanovení zákona č. 166/1999 Sb., o veterinární péči a o změně některých souvisejících zákonů (veterinární zákon), ve znění pozdějších předpisů, a o veterinárních požadavcích na živočišné produkty, ve znění pozdějších předpisů.</w:t>
      </w:r>
    </w:p>
  </w:footnote>
  <w:footnote w:id="29">
    <w:p w:rsidR="00AD1BF8" w:rsidRDefault="00AD1BF8" w:rsidP="00786685">
      <w:pPr>
        <w:pStyle w:val="FootnoteText"/>
      </w:pPr>
    </w:p>
  </w:footnote>
  <w:footnote w:id="30">
    <w:p w:rsidR="00AD1BF8" w:rsidRDefault="00AD1BF8" w:rsidP="00786685">
      <w:pPr>
        <w:pStyle w:val="FootnoteText"/>
      </w:pPr>
    </w:p>
  </w:footnote>
  <w:footnote w:id="31">
    <w:p w:rsidR="00AD1BF8" w:rsidRDefault="00AD1BF8" w:rsidP="00786685">
      <w:pPr>
        <w:pStyle w:val="FootnoteText"/>
      </w:pPr>
    </w:p>
  </w:footnote>
  <w:footnote w:id="32">
    <w:p w:rsidR="00AD1BF8" w:rsidRDefault="00AD1BF8" w:rsidP="007D1D16">
      <w:pPr>
        <w:pStyle w:val="FootnoteText"/>
      </w:pPr>
      <w:r w:rsidRPr="007D1D16">
        <w:rPr>
          <w:rStyle w:val="FootnoteReference"/>
        </w:rPr>
        <w:t>13d)</w:t>
      </w:r>
      <w:r w:rsidRPr="007D1D16">
        <w:t xml:space="preserve"> Čl. 43 odst. 1 bod 7a směrnice 78/660/EHS, ve znění směrnice 2006/46/ES.</w:t>
      </w:r>
    </w:p>
  </w:footnote>
  <w:footnote w:id="33">
    <w:p w:rsidR="00AD1BF8" w:rsidRDefault="00AD1BF8" w:rsidP="007D1D16">
      <w:pPr>
        <w:pStyle w:val="FootnoteText"/>
        <w:jc w:val="both"/>
      </w:pPr>
      <w:r w:rsidRPr="007D1D16">
        <w:rPr>
          <w:rStyle w:val="FootnoteReference"/>
        </w:rPr>
        <w:t>13e)</w:t>
      </w:r>
      <w:r w:rsidRPr="007D1D16">
        <w:t>  Čl. 43 odst. 1 bod 7b směrnice 78/660/EHS ve znění směrnice 2006/46/ES.</w:t>
      </w:r>
    </w:p>
  </w:footnote>
  <w:footnote w:id="34">
    <w:p w:rsidR="00AD1BF8" w:rsidRPr="007D1D16" w:rsidRDefault="00AD1BF8" w:rsidP="007D1D16">
      <w:pPr>
        <w:spacing w:after="0" w:line="240" w:lineRule="auto"/>
        <w:jc w:val="both"/>
        <w:rPr>
          <w:rFonts w:ascii="Times New Roman" w:hAnsi="Times New Roman"/>
          <w:sz w:val="20"/>
          <w:szCs w:val="20"/>
        </w:rPr>
      </w:pPr>
      <w:r w:rsidRPr="007D1D16">
        <w:rPr>
          <w:rStyle w:val="FootnoteReference"/>
          <w:rFonts w:ascii="Times New Roman" w:hAnsi="Times New Roman"/>
        </w:rPr>
        <w:t>13f</w:t>
      </w:r>
      <w:r w:rsidRPr="007D1D16">
        <w:rPr>
          <w:rStyle w:val="FootnoteReference"/>
          <w:rFonts w:ascii="Times New Roman" w:hAnsi="Times New Roman"/>
          <w:sz w:val="20"/>
          <w:szCs w:val="20"/>
        </w:rPr>
        <w:t>)</w:t>
      </w:r>
      <w:r w:rsidRPr="007D1D16">
        <w:rPr>
          <w:rFonts w:ascii="Times New Roman" w:hAnsi="Times New Roman"/>
          <w:sz w:val="20"/>
          <w:szCs w:val="20"/>
        </w:rPr>
        <w:t xml:space="preserve">  Čl. 43 odst. 1 bod 7b směrnice 78/660/EHS, ve znění směrnice 2006/46/ES. </w:t>
      </w:r>
    </w:p>
    <w:p w:rsidR="00AD1BF8" w:rsidRDefault="00AD1BF8" w:rsidP="007D1D16">
      <w:pPr>
        <w:spacing w:after="0" w:line="240" w:lineRule="auto"/>
        <w:ind w:left="360"/>
        <w:jc w:val="both"/>
      </w:pPr>
      <w:r w:rsidRPr="007D1D16">
        <w:rPr>
          <w:rFonts w:ascii="Times New Roman" w:hAnsi="Times New Roman"/>
          <w:sz w:val="20"/>
          <w:szCs w:val="20"/>
        </w:rPr>
        <w:t>Nařízení Evropského parlamentu a Rady (ES) č. 1606/2002 ze dne 19. července 2002 o uplatňování mezinárodních účetních standardů.</w:t>
      </w:r>
    </w:p>
  </w:footnote>
  <w:footnote w:id="35">
    <w:p w:rsidR="00AD1BF8" w:rsidRDefault="00AD1BF8" w:rsidP="00786685">
      <w:pPr>
        <w:pStyle w:val="FootnoteText"/>
        <w:jc w:val="both"/>
      </w:pPr>
      <w:r>
        <w:rPr>
          <w:rStyle w:val="FootnoteReference"/>
        </w:rPr>
        <w:t>13g)</w:t>
      </w:r>
      <w:r>
        <w:t>  Čl. 2 bod 2 směrnice Evropského parlamentu a Rady 2006/43/ES.</w:t>
      </w:r>
    </w:p>
  </w:footnote>
  <w:footnote w:id="36">
    <w:p w:rsidR="00AD1BF8" w:rsidRDefault="00AD1BF8" w:rsidP="00786685">
      <w:pPr>
        <w:pStyle w:val="FootnoteText"/>
        <w:jc w:val="both"/>
      </w:pPr>
      <w:r>
        <w:rPr>
          <w:rStyle w:val="FootnoteReference"/>
        </w:rPr>
        <w:t>13h)</w:t>
      </w:r>
      <w:r>
        <w:t>  Čl. 2 bod 1 směrnice Evropského parlamentu a Rady 2006/43/ES.</w:t>
      </w:r>
    </w:p>
  </w:footnote>
  <w:footnote w:id="37">
    <w:p w:rsidR="00AD1BF8" w:rsidRDefault="00AD1BF8" w:rsidP="00786685">
      <w:pPr>
        <w:pStyle w:val="FootnoteText"/>
      </w:pPr>
      <w:r>
        <w:rPr>
          <w:vertAlign w:val="superscript"/>
        </w:rPr>
        <w:t xml:space="preserve">2a) </w:t>
      </w:r>
      <w:r>
        <w:t>§ 32a zákona č. 586/1992 Sb., o daních z příjmů, ve znění pozdějších předpisů.</w:t>
      </w:r>
    </w:p>
    <w:p w:rsidR="00AD1BF8" w:rsidRDefault="00AD1BF8" w:rsidP="00786685">
      <w:pPr>
        <w:pStyle w:val="FootnoteText"/>
      </w:pPr>
      <w:r>
        <w:rPr>
          <w:vertAlign w:val="superscript"/>
        </w:rPr>
        <w:t xml:space="preserve">3) </w:t>
      </w:r>
      <w:r>
        <w:t>§ 33 zákona č. 586/1992 Sb., o daních z příjmů, ve znění pozdějších předpisů.</w:t>
      </w:r>
    </w:p>
    <w:p w:rsidR="00AD1BF8" w:rsidRDefault="00AD1BF8" w:rsidP="006A0727">
      <w:pPr>
        <w:pStyle w:val="FootnoteText"/>
        <w:ind w:left="180" w:hanging="180"/>
      </w:pPr>
      <w:r>
        <w:rPr>
          <w:rStyle w:val="FootnoteReference"/>
        </w:rPr>
        <w:t>14a)</w:t>
      </w:r>
      <w:r>
        <w:t xml:space="preserve"> Například zákon č. 458/2000 Sb., o podmínkách podnikání a o výkonu státní správy v energetických odvětvích a o změně některých zákonů (energetický zákon), ve znění pozdějších předpisů, a zákon č. 274/2001 Sb., o vodovodech a kanalizacích pro veřejnou potřebu a o změně některých zákonů (zákon o vodovodech a kanalizacích), ve znění pozdějších předpisů.</w:t>
      </w:r>
    </w:p>
  </w:footnote>
  <w:footnote w:id="38">
    <w:p w:rsidR="00AD1BF8" w:rsidRDefault="00AD1BF8" w:rsidP="00150801">
      <w:pPr>
        <w:pStyle w:val="FootnoteText"/>
        <w:ind w:left="180" w:hanging="180"/>
      </w:pPr>
      <w:r>
        <w:rPr>
          <w:rStyle w:val="FootnoteReference"/>
        </w:rPr>
        <w:t>14b)</w:t>
      </w:r>
      <w:r>
        <w:t xml:space="preserve"> Například zákon č. 127/2005 Sb., o elektronických komunikacích a o změně některých souvisejících zákonů (zákon o elektronických komunikacích), ve znění pozdějších předpisů.</w:t>
      </w:r>
    </w:p>
  </w:footnote>
  <w:footnote w:id="39">
    <w:p w:rsidR="00AD1BF8" w:rsidRDefault="00AD1BF8" w:rsidP="00786685">
      <w:pPr>
        <w:pStyle w:val="FootnoteText"/>
      </w:pPr>
      <w:r>
        <w:rPr>
          <w:rStyle w:val="FootnoteReference"/>
        </w:rPr>
        <w:t>14c)</w:t>
      </w:r>
      <w:r>
        <w:t xml:space="preserve"> Například zákon č. 13/1997 Sb., o pozemních komunikacích, ve znění pozdějších předpisů.</w:t>
      </w:r>
    </w:p>
  </w:footnote>
  <w:footnote w:id="40">
    <w:p w:rsidR="00AD1BF8" w:rsidRDefault="00AD1BF8" w:rsidP="00786685">
      <w:pPr>
        <w:pStyle w:val="FootnoteText"/>
      </w:pPr>
      <w:r>
        <w:rPr>
          <w:rStyle w:val="FootnoteReference"/>
        </w:rPr>
        <w:t>14d)</w:t>
      </w:r>
      <w:r>
        <w:t xml:space="preserve"> § 6 zákona č. 338/1992 Sb., o dani z nemovitostí, ve znění pozdějších předpisů.</w:t>
      </w:r>
    </w:p>
  </w:footnote>
  <w:footnote w:id="41">
    <w:p w:rsidR="00AD1BF8" w:rsidRDefault="00AD1BF8" w:rsidP="006A0727">
      <w:pPr>
        <w:pStyle w:val="FootnoteText"/>
        <w:ind w:left="360" w:hanging="360"/>
      </w:pPr>
      <w:r>
        <w:rPr>
          <w:rStyle w:val="FootnoteReference"/>
        </w:rPr>
        <w:t>5a)</w:t>
      </w:r>
      <w:r>
        <w:t xml:space="preserve">   § 2 odst. 1 zákona č. 695/2004 Sb., o podmínkách obchodování s povolenkami na emise skleníkových plynů a o změně některých zákonů, ve znění zákona č. 212/2006 Sb. a zákona č. 315/2008 Sb.</w:t>
      </w:r>
    </w:p>
  </w:footnote>
  <w:footnote w:id="42">
    <w:p w:rsidR="00AD1BF8" w:rsidRDefault="00AD1BF8" w:rsidP="006A0727">
      <w:pPr>
        <w:pStyle w:val="FootnoteText"/>
        <w:ind w:left="360" w:hanging="360"/>
      </w:pPr>
      <w:r>
        <w:rPr>
          <w:rStyle w:val="FootnoteReference"/>
        </w:rPr>
        <w:t>5b)</w:t>
      </w:r>
      <w:r>
        <w:t xml:space="preserve">  Například zákon č. 256/2000 Sb., o Státním zemědělském intervenčním fondu a o změně některých dalších zákonů (zákon o Státním zemědělském intervenčním fondu), ve znění zákona č. 128/2003 Sb., zákona č. 41/2004 Sb., zákona č. 85/2004 Sb., zákona č. 237/2004 Sb. a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footnote>
  <w:footnote w:id="43">
    <w:p w:rsidR="00AD1BF8" w:rsidRDefault="00AD1BF8" w:rsidP="00786685">
      <w:pPr>
        <w:pStyle w:val="FootnoteText"/>
      </w:pPr>
      <w:r>
        <w:rPr>
          <w:rStyle w:val="FootnoteReference"/>
          <w:strike/>
        </w:rPr>
        <w:t>15)</w:t>
      </w:r>
      <w:r>
        <w:rPr>
          <w:strike/>
        </w:rPr>
        <w:t xml:space="preserve"> § 61 zákona č. 513/1991 Sb., ve znění pozdějších předpisů.</w:t>
      </w:r>
    </w:p>
  </w:footnote>
  <w:footnote w:id="44">
    <w:p w:rsidR="00AD1BF8" w:rsidRDefault="00AD1BF8" w:rsidP="00786685">
      <w:pPr>
        <w:pStyle w:val="FootnoteText"/>
      </w:pPr>
    </w:p>
  </w:footnote>
  <w:footnote w:id="45">
    <w:p w:rsidR="00AD1BF8" w:rsidRDefault="00AD1BF8" w:rsidP="00786685">
      <w:pPr>
        <w:pStyle w:val="FootnoteText"/>
      </w:pPr>
      <w:r>
        <w:rPr>
          <w:rStyle w:val="FootnoteReference"/>
          <w:strike/>
        </w:rPr>
        <w:t>16b)</w:t>
      </w:r>
      <w:r>
        <w:rPr>
          <w:strike/>
        </w:rPr>
        <w:t xml:space="preserve"> § 7b zákona č. 586/1992 Sb., ve znění zákona č. 438/2003 Sb.</w:t>
      </w:r>
    </w:p>
  </w:footnote>
  <w:footnote w:id="46">
    <w:p w:rsidR="00AD1BF8" w:rsidRDefault="00AD1BF8" w:rsidP="00786685">
      <w:pPr>
        <w:pStyle w:val="FootnoteText"/>
      </w:pPr>
      <w:r>
        <w:rPr>
          <w:vertAlign w:val="superscript"/>
        </w:rPr>
        <w:t>13g)</w:t>
      </w:r>
      <w:r>
        <w:t xml:space="preserve"> Čl. 2 bod 2 směrnice Evropského parlamentu a Rady 2006/43/ES.</w:t>
      </w:r>
    </w:p>
    <w:p w:rsidR="00AD1BF8" w:rsidRPr="006A0727" w:rsidRDefault="00AD1BF8" w:rsidP="006A0727">
      <w:pPr>
        <w:pStyle w:val="FootnoteText"/>
      </w:pPr>
      <w:r w:rsidRPr="006A0727">
        <w:rPr>
          <w:vertAlign w:val="superscript"/>
        </w:rPr>
        <w:t>13h)</w:t>
      </w:r>
      <w:r w:rsidRPr="006A0727">
        <w:t xml:space="preserve"> Čl. 2 bod 1 směrnice Evropského parlamentu a Rady 2006/43/ES.</w:t>
      </w:r>
    </w:p>
    <w:p w:rsidR="00AD1BF8" w:rsidRDefault="00AD1BF8" w:rsidP="006A0727">
      <w:pPr>
        <w:pStyle w:val="FootnoteText"/>
        <w:ind w:left="360"/>
      </w:pPr>
      <w:r w:rsidRPr="006A0727">
        <w:rPr>
          <w:rStyle w:val="FootnoteReference"/>
        </w:rPr>
        <w:t>18a)</w:t>
      </w:r>
      <w:r w:rsidRPr="006A0727">
        <w:t xml:space="preserve"> Čl. 34 bod 7b Sedmé směrnice Rady 83/349/EHS, ve znění směrnice Evropského parlamentu a Rady 2006/46/ES.</w:t>
      </w:r>
    </w:p>
  </w:footnote>
  <w:footnote w:id="47">
    <w:p w:rsidR="00AD1BF8" w:rsidRPr="006A0727" w:rsidRDefault="00AD1BF8" w:rsidP="006A0727">
      <w:pPr>
        <w:spacing w:after="0"/>
        <w:ind w:left="360" w:hanging="360"/>
        <w:rPr>
          <w:rFonts w:ascii="Times New Roman" w:hAnsi="Times New Roman"/>
          <w:sz w:val="20"/>
          <w:szCs w:val="20"/>
        </w:rPr>
      </w:pPr>
      <w:r w:rsidRPr="006A0727">
        <w:rPr>
          <w:rStyle w:val="FootnoteReference"/>
          <w:rFonts w:ascii="Times New Roman" w:hAnsi="Times New Roman"/>
        </w:rPr>
        <w:t>18b)</w:t>
      </w:r>
      <w:r w:rsidRPr="006A0727">
        <w:rPr>
          <w:rFonts w:ascii="Times New Roman" w:hAnsi="Times New Roman"/>
        </w:rPr>
        <w:t xml:space="preserve"> </w:t>
      </w:r>
      <w:r w:rsidRPr="006A0727">
        <w:rPr>
          <w:rFonts w:ascii="Times New Roman" w:hAnsi="Times New Roman"/>
          <w:sz w:val="20"/>
          <w:szCs w:val="20"/>
        </w:rPr>
        <w:t xml:space="preserve">Čl. 34 bod 7b Sedmé směrnice Rady 83/349/EHS, ve znění směrnice Evropského parlamentu a Rady </w:t>
      </w:r>
      <w:r>
        <w:rPr>
          <w:rFonts w:ascii="Times New Roman" w:hAnsi="Times New Roman"/>
          <w:sz w:val="20"/>
          <w:szCs w:val="20"/>
        </w:rPr>
        <w:t xml:space="preserve">   </w:t>
      </w:r>
      <w:r w:rsidRPr="006A0727">
        <w:rPr>
          <w:rFonts w:ascii="Times New Roman" w:hAnsi="Times New Roman"/>
          <w:sz w:val="20"/>
          <w:szCs w:val="20"/>
        </w:rPr>
        <w:t>2006/46/ES.</w:t>
      </w:r>
    </w:p>
    <w:p w:rsidR="00AD1BF8" w:rsidRDefault="00AD1BF8" w:rsidP="006A0727">
      <w:pPr>
        <w:spacing w:after="0"/>
        <w:ind w:left="360"/>
      </w:pPr>
      <w:r w:rsidRPr="006A0727">
        <w:rPr>
          <w:rFonts w:ascii="Times New Roman" w:hAnsi="Times New Roman"/>
          <w:sz w:val="20"/>
          <w:szCs w:val="20"/>
        </w:rPr>
        <w:t>Nařízení Evropského parlamentu a Rady (ES) č. 1606/2002 ze dne 19. července 2002 o uplatňování mezinárodních účetních standardů.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E22B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3EE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2851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D699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52A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863D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0E7C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7266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94BE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C349E"/>
    <w:lvl w:ilvl="0">
      <w:start w:val="1"/>
      <w:numFmt w:val="bullet"/>
      <w:lvlText w:val=""/>
      <w:lvlJc w:val="left"/>
      <w:pPr>
        <w:tabs>
          <w:tab w:val="num" w:pos="360"/>
        </w:tabs>
        <w:ind w:left="360" w:hanging="360"/>
      </w:pPr>
      <w:rPr>
        <w:rFonts w:ascii="Symbol" w:hAnsi="Symbol" w:hint="default"/>
      </w:rPr>
    </w:lvl>
  </w:abstractNum>
  <w:abstractNum w:abstractNumId="10">
    <w:nsid w:val="056A6DC8"/>
    <w:multiLevelType w:val="hybridMultilevel"/>
    <w:tmpl w:val="4AC6F4B0"/>
    <w:lvl w:ilvl="0" w:tplc="6B749854">
      <w:start w:val="1"/>
      <w:numFmt w:val="decimal"/>
      <w:lvlText w:val="%1."/>
      <w:lvlJc w:val="left"/>
      <w:pPr>
        <w:tabs>
          <w:tab w:val="num" w:pos="750"/>
        </w:tabs>
        <w:ind w:left="750" w:hanging="39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9204CA0"/>
    <w:multiLevelType w:val="hybridMultilevel"/>
    <w:tmpl w:val="3F40E97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A9B1B12"/>
    <w:multiLevelType w:val="hybridMultilevel"/>
    <w:tmpl w:val="695C747C"/>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0FA3240C"/>
    <w:multiLevelType w:val="hybridMultilevel"/>
    <w:tmpl w:val="2D241A84"/>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803"/>
        </w:tabs>
        <w:ind w:left="1803" w:hanging="360"/>
      </w:pPr>
      <w:rPr>
        <w:rFonts w:cs="Times New Roman"/>
      </w:rPr>
    </w:lvl>
    <w:lvl w:ilvl="2" w:tplc="0405001B">
      <w:start w:val="1"/>
      <w:numFmt w:val="lowerRoman"/>
      <w:lvlText w:val="%3."/>
      <w:lvlJc w:val="right"/>
      <w:pPr>
        <w:tabs>
          <w:tab w:val="num" w:pos="2523"/>
        </w:tabs>
        <w:ind w:left="2523" w:hanging="180"/>
      </w:pPr>
      <w:rPr>
        <w:rFonts w:cs="Times New Roman"/>
      </w:rPr>
    </w:lvl>
    <w:lvl w:ilvl="3" w:tplc="0405000F">
      <w:start w:val="1"/>
      <w:numFmt w:val="decimal"/>
      <w:lvlText w:val="%4."/>
      <w:lvlJc w:val="left"/>
      <w:pPr>
        <w:tabs>
          <w:tab w:val="num" w:pos="3243"/>
        </w:tabs>
        <w:ind w:left="3243" w:hanging="360"/>
      </w:pPr>
      <w:rPr>
        <w:rFonts w:cs="Times New Roman"/>
      </w:rPr>
    </w:lvl>
    <w:lvl w:ilvl="4" w:tplc="04050019">
      <w:start w:val="1"/>
      <w:numFmt w:val="lowerLetter"/>
      <w:lvlText w:val="%5."/>
      <w:lvlJc w:val="left"/>
      <w:pPr>
        <w:tabs>
          <w:tab w:val="num" w:pos="3963"/>
        </w:tabs>
        <w:ind w:left="3963" w:hanging="360"/>
      </w:pPr>
      <w:rPr>
        <w:rFonts w:cs="Times New Roman"/>
      </w:rPr>
    </w:lvl>
    <w:lvl w:ilvl="5" w:tplc="0405001B">
      <w:start w:val="1"/>
      <w:numFmt w:val="lowerRoman"/>
      <w:lvlText w:val="%6."/>
      <w:lvlJc w:val="right"/>
      <w:pPr>
        <w:tabs>
          <w:tab w:val="num" w:pos="4683"/>
        </w:tabs>
        <w:ind w:left="4683" w:hanging="180"/>
      </w:pPr>
      <w:rPr>
        <w:rFonts w:cs="Times New Roman"/>
      </w:rPr>
    </w:lvl>
    <w:lvl w:ilvl="6" w:tplc="0405000F">
      <w:start w:val="1"/>
      <w:numFmt w:val="decimal"/>
      <w:lvlText w:val="%7."/>
      <w:lvlJc w:val="left"/>
      <w:pPr>
        <w:tabs>
          <w:tab w:val="num" w:pos="5403"/>
        </w:tabs>
        <w:ind w:left="5403" w:hanging="360"/>
      </w:pPr>
      <w:rPr>
        <w:rFonts w:cs="Times New Roman"/>
      </w:rPr>
    </w:lvl>
    <w:lvl w:ilvl="7" w:tplc="04050019">
      <w:start w:val="1"/>
      <w:numFmt w:val="lowerLetter"/>
      <w:lvlText w:val="%8."/>
      <w:lvlJc w:val="left"/>
      <w:pPr>
        <w:tabs>
          <w:tab w:val="num" w:pos="6123"/>
        </w:tabs>
        <w:ind w:left="6123" w:hanging="360"/>
      </w:pPr>
      <w:rPr>
        <w:rFonts w:cs="Times New Roman"/>
      </w:rPr>
    </w:lvl>
    <w:lvl w:ilvl="8" w:tplc="0405001B">
      <w:start w:val="1"/>
      <w:numFmt w:val="lowerRoman"/>
      <w:lvlText w:val="%9."/>
      <w:lvlJc w:val="right"/>
      <w:pPr>
        <w:tabs>
          <w:tab w:val="num" w:pos="6843"/>
        </w:tabs>
        <w:ind w:left="6843" w:hanging="180"/>
      </w:pPr>
      <w:rPr>
        <w:rFonts w:cs="Times New Roman"/>
      </w:rPr>
    </w:lvl>
  </w:abstractNum>
  <w:abstractNum w:abstractNumId="14">
    <w:nsid w:val="119709F4"/>
    <w:multiLevelType w:val="hybridMultilevel"/>
    <w:tmpl w:val="D6340206"/>
    <w:lvl w:ilvl="0" w:tplc="BD90E608">
      <w:start w:val="1"/>
      <w:numFmt w:val="lowerLetter"/>
      <w:lvlText w:val="%1)"/>
      <w:lvlJc w:val="left"/>
      <w:pPr>
        <w:tabs>
          <w:tab w:val="num" w:pos="420"/>
        </w:tabs>
        <w:ind w:left="4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43E54E5"/>
    <w:multiLevelType w:val="hybridMultilevel"/>
    <w:tmpl w:val="1E1EE2FA"/>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A16385"/>
    <w:multiLevelType w:val="hybridMultilevel"/>
    <w:tmpl w:val="68A017BA"/>
    <w:lvl w:ilvl="0" w:tplc="46C45A64">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20C6AC9"/>
    <w:multiLevelType w:val="hybridMultilevel"/>
    <w:tmpl w:val="02BC5624"/>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DA059E"/>
    <w:multiLevelType w:val="multilevel"/>
    <w:tmpl w:val="2D241A84"/>
    <w:lvl w:ilvl="0">
      <w:start w:val="1"/>
      <w:numFmt w:val="lowerLetter"/>
      <w:lvlText w:val="%1)"/>
      <w:lvlJc w:val="left"/>
      <w:pPr>
        <w:tabs>
          <w:tab w:val="num" w:pos="783"/>
        </w:tabs>
        <w:ind w:left="783" w:hanging="360"/>
      </w:pPr>
      <w:rPr>
        <w:rFonts w:cs="Times New Roman"/>
        <w:b w:val="0"/>
      </w:rPr>
    </w:lvl>
    <w:lvl w:ilvl="1">
      <w:start w:val="1"/>
      <w:numFmt w:val="lowerLetter"/>
      <w:lvlText w:val="%2."/>
      <w:lvlJc w:val="left"/>
      <w:pPr>
        <w:tabs>
          <w:tab w:val="num" w:pos="1803"/>
        </w:tabs>
        <w:ind w:left="1803" w:hanging="360"/>
      </w:pPr>
      <w:rPr>
        <w:rFonts w:cs="Times New Roman"/>
      </w:rPr>
    </w:lvl>
    <w:lvl w:ilvl="2">
      <w:start w:val="1"/>
      <w:numFmt w:val="lowerRoman"/>
      <w:lvlText w:val="%3."/>
      <w:lvlJc w:val="right"/>
      <w:pPr>
        <w:tabs>
          <w:tab w:val="num" w:pos="2523"/>
        </w:tabs>
        <w:ind w:left="2523" w:hanging="180"/>
      </w:pPr>
      <w:rPr>
        <w:rFonts w:cs="Times New Roman"/>
      </w:rPr>
    </w:lvl>
    <w:lvl w:ilvl="3">
      <w:start w:val="1"/>
      <w:numFmt w:val="decimal"/>
      <w:lvlText w:val="%4."/>
      <w:lvlJc w:val="left"/>
      <w:pPr>
        <w:tabs>
          <w:tab w:val="num" w:pos="3243"/>
        </w:tabs>
        <w:ind w:left="3243" w:hanging="360"/>
      </w:pPr>
      <w:rPr>
        <w:rFonts w:cs="Times New Roman"/>
      </w:rPr>
    </w:lvl>
    <w:lvl w:ilvl="4">
      <w:start w:val="1"/>
      <w:numFmt w:val="lowerLetter"/>
      <w:lvlText w:val="%5."/>
      <w:lvlJc w:val="left"/>
      <w:pPr>
        <w:tabs>
          <w:tab w:val="num" w:pos="3963"/>
        </w:tabs>
        <w:ind w:left="3963" w:hanging="360"/>
      </w:pPr>
      <w:rPr>
        <w:rFonts w:cs="Times New Roman"/>
      </w:rPr>
    </w:lvl>
    <w:lvl w:ilvl="5">
      <w:start w:val="1"/>
      <w:numFmt w:val="lowerRoman"/>
      <w:lvlText w:val="%6."/>
      <w:lvlJc w:val="right"/>
      <w:pPr>
        <w:tabs>
          <w:tab w:val="num" w:pos="4683"/>
        </w:tabs>
        <w:ind w:left="4683" w:hanging="180"/>
      </w:pPr>
      <w:rPr>
        <w:rFonts w:cs="Times New Roman"/>
      </w:rPr>
    </w:lvl>
    <w:lvl w:ilvl="6">
      <w:start w:val="1"/>
      <w:numFmt w:val="decimal"/>
      <w:lvlText w:val="%7."/>
      <w:lvlJc w:val="left"/>
      <w:pPr>
        <w:tabs>
          <w:tab w:val="num" w:pos="5403"/>
        </w:tabs>
        <w:ind w:left="5403" w:hanging="360"/>
      </w:pPr>
      <w:rPr>
        <w:rFonts w:cs="Times New Roman"/>
      </w:rPr>
    </w:lvl>
    <w:lvl w:ilvl="7">
      <w:start w:val="1"/>
      <w:numFmt w:val="lowerLetter"/>
      <w:lvlText w:val="%8."/>
      <w:lvlJc w:val="left"/>
      <w:pPr>
        <w:tabs>
          <w:tab w:val="num" w:pos="6123"/>
        </w:tabs>
        <w:ind w:left="6123" w:hanging="360"/>
      </w:pPr>
      <w:rPr>
        <w:rFonts w:cs="Times New Roman"/>
      </w:rPr>
    </w:lvl>
    <w:lvl w:ilvl="8">
      <w:start w:val="1"/>
      <w:numFmt w:val="lowerRoman"/>
      <w:lvlText w:val="%9."/>
      <w:lvlJc w:val="right"/>
      <w:pPr>
        <w:tabs>
          <w:tab w:val="num" w:pos="6843"/>
        </w:tabs>
        <w:ind w:left="6843" w:hanging="180"/>
      </w:pPr>
      <w:rPr>
        <w:rFonts w:cs="Times New Roman"/>
      </w:rPr>
    </w:lvl>
  </w:abstractNum>
  <w:abstractNum w:abstractNumId="19">
    <w:nsid w:val="3393393F"/>
    <w:multiLevelType w:val="hybridMultilevel"/>
    <w:tmpl w:val="9F04E9FC"/>
    <w:lvl w:ilvl="0" w:tplc="9D58DD70">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6383346"/>
    <w:multiLevelType w:val="hybridMultilevel"/>
    <w:tmpl w:val="43F8F416"/>
    <w:lvl w:ilvl="0" w:tplc="46C45A64">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8720031"/>
    <w:multiLevelType w:val="hybridMultilevel"/>
    <w:tmpl w:val="2244042A"/>
    <w:lvl w:ilvl="0" w:tplc="46C45A64">
      <w:start w:val="1"/>
      <w:numFmt w:val="lowerLetter"/>
      <w:lvlText w:val="%1)"/>
      <w:lvlJc w:val="left"/>
      <w:pPr>
        <w:tabs>
          <w:tab w:val="num" w:pos="780"/>
        </w:tabs>
        <w:ind w:left="780" w:hanging="360"/>
      </w:pPr>
      <w:rPr>
        <w:rFonts w:cs="Times New Roman"/>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2">
    <w:nsid w:val="58544F16"/>
    <w:multiLevelType w:val="hybridMultilevel"/>
    <w:tmpl w:val="71540D6A"/>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803"/>
        </w:tabs>
        <w:ind w:left="1803" w:hanging="360"/>
      </w:pPr>
      <w:rPr>
        <w:rFonts w:cs="Times New Roman"/>
      </w:rPr>
    </w:lvl>
    <w:lvl w:ilvl="2" w:tplc="0405001B">
      <w:start w:val="1"/>
      <w:numFmt w:val="lowerRoman"/>
      <w:lvlText w:val="%3."/>
      <w:lvlJc w:val="right"/>
      <w:pPr>
        <w:tabs>
          <w:tab w:val="num" w:pos="2523"/>
        </w:tabs>
        <w:ind w:left="2523" w:hanging="180"/>
      </w:pPr>
      <w:rPr>
        <w:rFonts w:cs="Times New Roman"/>
      </w:rPr>
    </w:lvl>
    <w:lvl w:ilvl="3" w:tplc="0405000F">
      <w:start w:val="1"/>
      <w:numFmt w:val="decimal"/>
      <w:lvlText w:val="%4."/>
      <w:lvlJc w:val="left"/>
      <w:pPr>
        <w:tabs>
          <w:tab w:val="num" w:pos="3243"/>
        </w:tabs>
        <w:ind w:left="3243" w:hanging="360"/>
      </w:pPr>
      <w:rPr>
        <w:rFonts w:cs="Times New Roman"/>
      </w:rPr>
    </w:lvl>
    <w:lvl w:ilvl="4" w:tplc="04050019">
      <w:start w:val="1"/>
      <w:numFmt w:val="lowerLetter"/>
      <w:lvlText w:val="%5."/>
      <w:lvlJc w:val="left"/>
      <w:pPr>
        <w:tabs>
          <w:tab w:val="num" w:pos="3963"/>
        </w:tabs>
        <w:ind w:left="3963" w:hanging="360"/>
      </w:pPr>
      <w:rPr>
        <w:rFonts w:cs="Times New Roman"/>
      </w:rPr>
    </w:lvl>
    <w:lvl w:ilvl="5" w:tplc="0405001B">
      <w:start w:val="1"/>
      <w:numFmt w:val="lowerRoman"/>
      <w:lvlText w:val="%6."/>
      <w:lvlJc w:val="right"/>
      <w:pPr>
        <w:tabs>
          <w:tab w:val="num" w:pos="4683"/>
        </w:tabs>
        <w:ind w:left="4683" w:hanging="180"/>
      </w:pPr>
      <w:rPr>
        <w:rFonts w:cs="Times New Roman"/>
      </w:rPr>
    </w:lvl>
    <w:lvl w:ilvl="6" w:tplc="0405000F">
      <w:start w:val="1"/>
      <w:numFmt w:val="decimal"/>
      <w:lvlText w:val="%7."/>
      <w:lvlJc w:val="left"/>
      <w:pPr>
        <w:tabs>
          <w:tab w:val="num" w:pos="5403"/>
        </w:tabs>
        <w:ind w:left="5403" w:hanging="360"/>
      </w:pPr>
      <w:rPr>
        <w:rFonts w:cs="Times New Roman"/>
      </w:rPr>
    </w:lvl>
    <w:lvl w:ilvl="7" w:tplc="04050019">
      <w:start w:val="1"/>
      <w:numFmt w:val="lowerLetter"/>
      <w:lvlText w:val="%8."/>
      <w:lvlJc w:val="left"/>
      <w:pPr>
        <w:tabs>
          <w:tab w:val="num" w:pos="6123"/>
        </w:tabs>
        <w:ind w:left="6123" w:hanging="360"/>
      </w:pPr>
      <w:rPr>
        <w:rFonts w:cs="Times New Roman"/>
      </w:rPr>
    </w:lvl>
    <w:lvl w:ilvl="8" w:tplc="0405001B">
      <w:start w:val="1"/>
      <w:numFmt w:val="lowerRoman"/>
      <w:lvlText w:val="%9."/>
      <w:lvlJc w:val="right"/>
      <w:pPr>
        <w:tabs>
          <w:tab w:val="num" w:pos="6843"/>
        </w:tabs>
        <w:ind w:left="6843" w:hanging="180"/>
      </w:pPr>
      <w:rPr>
        <w:rFonts w:cs="Times New Roman"/>
      </w:rPr>
    </w:lvl>
  </w:abstractNum>
  <w:abstractNum w:abstractNumId="23">
    <w:nsid w:val="6081026C"/>
    <w:multiLevelType w:val="hybridMultilevel"/>
    <w:tmpl w:val="5608E672"/>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503"/>
        </w:tabs>
        <w:ind w:left="1503" w:hanging="360"/>
      </w:pPr>
      <w:rPr>
        <w:rFonts w:cs="Times New Roman"/>
      </w:rPr>
    </w:lvl>
    <w:lvl w:ilvl="2" w:tplc="0405001B">
      <w:start w:val="1"/>
      <w:numFmt w:val="lowerRoman"/>
      <w:lvlText w:val="%3."/>
      <w:lvlJc w:val="right"/>
      <w:pPr>
        <w:tabs>
          <w:tab w:val="num" w:pos="2223"/>
        </w:tabs>
        <w:ind w:left="2223" w:hanging="180"/>
      </w:pPr>
      <w:rPr>
        <w:rFonts w:cs="Times New Roman"/>
      </w:rPr>
    </w:lvl>
    <w:lvl w:ilvl="3" w:tplc="0405000F">
      <w:start w:val="1"/>
      <w:numFmt w:val="decimal"/>
      <w:lvlText w:val="%4."/>
      <w:lvlJc w:val="left"/>
      <w:pPr>
        <w:tabs>
          <w:tab w:val="num" w:pos="2943"/>
        </w:tabs>
        <w:ind w:left="2943" w:hanging="360"/>
      </w:pPr>
      <w:rPr>
        <w:rFonts w:cs="Times New Roman"/>
      </w:rPr>
    </w:lvl>
    <w:lvl w:ilvl="4" w:tplc="04050019">
      <w:start w:val="1"/>
      <w:numFmt w:val="lowerLetter"/>
      <w:lvlText w:val="%5."/>
      <w:lvlJc w:val="left"/>
      <w:pPr>
        <w:tabs>
          <w:tab w:val="num" w:pos="3663"/>
        </w:tabs>
        <w:ind w:left="3663" w:hanging="360"/>
      </w:pPr>
      <w:rPr>
        <w:rFonts w:cs="Times New Roman"/>
      </w:rPr>
    </w:lvl>
    <w:lvl w:ilvl="5" w:tplc="0405001B">
      <w:start w:val="1"/>
      <w:numFmt w:val="lowerRoman"/>
      <w:lvlText w:val="%6."/>
      <w:lvlJc w:val="right"/>
      <w:pPr>
        <w:tabs>
          <w:tab w:val="num" w:pos="4383"/>
        </w:tabs>
        <w:ind w:left="4383" w:hanging="180"/>
      </w:pPr>
      <w:rPr>
        <w:rFonts w:cs="Times New Roman"/>
      </w:rPr>
    </w:lvl>
    <w:lvl w:ilvl="6" w:tplc="0405000F">
      <w:start w:val="1"/>
      <w:numFmt w:val="decimal"/>
      <w:lvlText w:val="%7."/>
      <w:lvlJc w:val="left"/>
      <w:pPr>
        <w:tabs>
          <w:tab w:val="num" w:pos="5103"/>
        </w:tabs>
        <w:ind w:left="5103" w:hanging="360"/>
      </w:pPr>
      <w:rPr>
        <w:rFonts w:cs="Times New Roman"/>
      </w:rPr>
    </w:lvl>
    <w:lvl w:ilvl="7" w:tplc="04050019">
      <w:start w:val="1"/>
      <w:numFmt w:val="lowerLetter"/>
      <w:lvlText w:val="%8."/>
      <w:lvlJc w:val="left"/>
      <w:pPr>
        <w:tabs>
          <w:tab w:val="num" w:pos="5823"/>
        </w:tabs>
        <w:ind w:left="5823" w:hanging="360"/>
      </w:pPr>
      <w:rPr>
        <w:rFonts w:cs="Times New Roman"/>
      </w:rPr>
    </w:lvl>
    <w:lvl w:ilvl="8" w:tplc="0405001B">
      <w:start w:val="1"/>
      <w:numFmt w:val="lowerRoman"/>
      <w:lvlText w:val="%9."/>
      <w:lvlJc w:val="right"/>
      <w:pPr>
        <w:tabs>
          <w:tab w:val="num" w:pos="6543"/>
        </w:tabs>
        <w:ind w:left="6543" w:hanging="180"/>
      </w:pPr>
      <w:rPr>
        <w:rFonts w:cs="Times New Roman"/>
      </w:rPr>
    </w:lvl>
  </w:abstractNum>
  <w:abstractNum w:abstractNumId="24">
    <w:nsid w:val="6AE1168D"/>
    <w:multiLevelType w:val="hybridMultilevel"/>
    <w:tmpl w:val="268C1556"/>
    <w:lvl w:ilvl="0" w:tplc="D26AB166">
      <w:start w:val="3"/>
      <w:numFmt w:val="bullet"/>
      <w:lvlText w:val="-"/>
      <w:lvlJc w:val="left"/>
      <w:pPr>
        <w:ind w:left="720" w:hanging="360"/>
      </w:pPr>
      <w:rPr>
        <w:rFonts w:ascii="Times New Roman" w:eastAsia="Times New Roman" w:hAnsi="Times New Roman" w:hint="default"/>
        <w:b/>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1DE26C1"/>
    <w:multiLevelType w:val="hybridMultilevel"/>
    <w:tmpl w:val="1E1EE2FA"/>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25"/>
  </w:num>
  <w:num w:numId="38">
    <w:abstractNumId w:val="1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685"/>
    <w:rsid w:val="0000336D"/>
    <w:rsid w:val="00003F80"/>
    <w:rsid w:val="00011B11"/>
    <w:rsid w:val="000210FE"/>
    <w:rsid w:val="00026140"/>
    <w:rsid w:val="00026DF7"/>
    <w:rsid w:val="000328C9"/>
    <w:rsid w:val="00036926"/>
    <w:rsid w:val="0004184C"/>
    <w:rsid w:val="00042732"/>
    <w:rsid w:val="0004658D"/>
    <w:rsid w:val="0005078E"/>
    <w:rsid w:val="00051425"/>
    <w:rsid w:val="00057BB1"/>
    <w:rsid w:val="00062A8A"/>
    <w:rsid w:val="0006398B"/>
    <w:rsid w:val="000732EB"/>
    <w:rsid w:val="00074D06"/>
    <w:rsid w:val="00080B8E"/>
    <w:rsid w:val="00083755"/>
    <w:rsid w:val="000907F9"/>
    <w:rsid w:val="00093EA5"/>
    <w:rsid w:val="000948A5"/>
    <w:rsid w:val="000A4575"/>
    <w:rsid w:val="000A6FAE"/>
    <w:rsid w:val="000D3AA3"/>
    <w:rsid w:val="000D3F09"/>
    <w:rsid w:val="000D637B"/>
    <w:rsid w:val="000D6842"/>
    <w:rsid w:val="000E7792"/>
    <w:rsid w:val="000E7B72"/>
    <w:rsid w:val="000E7EE8"/>
    <w:rsid w:val="000F697A"/>
    <w:rsid w:val="00102AF7"/>
    <w:rsid w:val="00112565"/>
    <w:rsid w:val="0012009A"/>
    <w:rsid w:val="00125C6A"/>
    <w:rsid w:val="001318A3"/>
    <w:rsid w:val="00132DC5"/>
    <w:rsid w:val="00133AC7"/>
    <w:rsid w:val="00135EFC"/>
    <w:rsid w:val="00136C79"/>
    <w:rsid w:val="00137615"/>
    <w:rsid w:val="00150801"/>
    <w:rsid w:val="00153426"/>
    <w:rsid w:val="00157A1B"/>
    <w:rsid w:val="001622BB"/>
    <w:rsid w:val="00165245"/>
    <w:rsid w:val="00170C43"/>
    <w:rsid w:val="00171B2A"/>
    <w:rsid w:val="001725B5"/>
    <w:rsid w:val="00173736"/>
    <w:rsid w:val="00174C42"/>
    <w:rsid w:val="001761EA"/>
    <w:rsid w:val="00184B67"/>
    <w:rsid w:val="00193FF0"/>
    <w:rsid w:val="001950F6"/>
    <w:rsid w:val="0019722F"/>
    <w:rsid w:val="001A4620"/>
    <w:rsid w:val="001A7F65"/>
    <w:rsid w:val="001B092D"/>
    <w:rsid w:val="001B1B29"/>
    <w:rsid w:val="001B55C6"/>
    <w:rsid w:val="001B7055"/>
    <w:rsid w:val="001B7A52"/>
    <w:rsid w:val="001C60BA"/>
    <w:rsid w:val="001C7348"/>
    <w:rsid w:val="001D15D2"/>
    <w:rsid w:val="001D3F93"/>
    <w:rsid w:val="001D4ED4"/>
    <w:rsid w:val="001F173F"/>
    <w:rsid w:val="001F2E24"/>
    <w:rsid w:val="00200C94"/>
    <w:rsid w:val="00203374"/>
    <w:rsid w:val="002156FF"/>
    <w:rsid w:val="002219B9"/>
    <w:rsid w:val="00226036"/>
    <w:rsid w:val="00226367"/>
    <w:rsid w:val="00226FCF"/>
    <w:rsid w:val="002303E6"/>
    <w:rsid w:val="0023146C"/>
    <w:rsid w:val="00232385"/>
    <w:rsid w:val="00234C08"/>
    <w:rsid w:val="00241F83"/>
    <w:rsid w:val="00243E6B"/>
    <w:rsid w:val="00246345"/>
    <w:rsid w:val="00250D03"/>
    <w:rsid w:val="0025461B"/>
    <w:rsid w:val="00254E24"/>
    <w:rsid w:val="00255773"/>
    <w:rsid w:val="00257CB3"/>
    <w:rsid w:val="002602CD"/>
    <w:rsid w:val="0026337C"/>
    <w:rsid w:val="0026447B"/>
    <w:rsid w:val="0026480B"/>
    <w:rsid w:val="00266809"/>
    <w:rsid w:val="002700C3"/>
    <w:rsid w:val="00270195"/>
    <w:rsid w:val="0027691E"/>
    <w:rsid w:val="00277626"/>
    <w:rsid w:val="00281FB3"/>
    <w:rsid w:val="0028441F"/>
    <w:rsid w:val="00286765"/>
    <w:rsid w:val="00291F60"/>
    <w:rsid w:val="002920A6"/>
    <w:rsid w:val="0029313C"/>
    <w:rsid w:val="002A1BE2"/>
    <w:rsid w:val="002A5908"/>
    <w:rsid w:val="002A68B9"/>
    <w:rsid w:val="002B2F4F"/>
    <w:rsid w:val="002B34FE"/>
    <w:rsid w:val="002B40A9"/>
    <w:rsid w:val="002C065A"/>
    <w:rsid w:val="002D3D37"/>
    <w:rsid w:val="002D467F"/>
    <w:rsid w:val="002E0E12"/>
    <w:rsid w:val="002E18A2"/>
    <w:rsid w:val="002E27B2"/>
    <w:rsid w:val="002F3C29"/>
    <w:rsid w:val="002F727F"/>
    <w:rsid w:val="003025D8"/>
    <w:rsid w:val="00305E64"/>
    <w:rsid w:val="003105B8"/>
    <w:rsid w:val="00325E89"/>
    <w:rsid w:val="00327665"/>
    <w:rsid w:val="0033221A"/>
    <w:rsid w:val="00341643"/>
    <w:rsid w:val="0034508C"/>
    <w:rsid w:val="00346213"/>
    <w:rsid w:val="00346C17"/>
    <w:rsid w:val="003540AB"/>
    <w:rsid w:val="0035461E"/>
    <w:rsid w:val="0035565A"/>
    <w:rsid w:val="003557D0"/>
    <w:rsid w:val="00355E6F"/>
    <w:rsid w:val="00357562"/>
    <w:rsid w:val="003616F8"/>
    <w:rsid w:val="00361DA4"/>
    <w:rsid w:val="00363561"/>
    <w:rsid w:val="003643E0"/>
    <w:rsid w:val="00364443"/>
    <w:rsid w:val="00370B7F"/>
    <w:rsid w:val="00372135"/>
    <w:rsid w:val="00374FD9"/>
    <w:rsid w:val="003861AA"/>
    <w:rsid w:val="0039003C"/>
    <w:rsid w:val="00393A0C"/>
    <w:rsid w:val="0039446E"/>
    <w:rsid w:val="003A464B"/>
    <w:rsid w:val="003A523C"/>
    <w:rsid w:val="003B5276"/>
    <w:rsid w:val="003B5BD9"/>
    <w:rsid w:val="003C0D14"/>
    <w:rsid w:val="003C1D03"/>
    <w:rsid w:val="003C2AFA"/>
    <w:rsid w:val="003C61F8"/>
    <w:rsid w:val="003D088A"/>
    <w:rsid w:val="003E48F1"/>
    <w:rsid w:val="003E79A3"/>
    <w:rsid w:val="003F17FE"/>
    <w:rsid w:val="003F4337"/>
    <w:rsid w:val="003F6EF2"/>
    <w:rsid w:val="0040068A"/>
    <w:rsid w:val="00403AC6"/>
    <w:rsid w:val="004136C8"/>
    <w:rsid w:val="00417429"/>
    <w:rsid w:val="00426A14"/>
    <w:rsid w:val="0043011D"/>
    <w:rsid w:val="004329D0"/>
    <w:rsid w:val="00433952"/>
    <w:rsid w:val="00433B5A"/>
    <w:rsid w:val="00435D06"/>
    <w:rsid w:val="004364BE"/>
    <w:rsid w:val="004411CB"/>
    <w:rsid w:val="00447913"/>
    <w:rsid w:val="00456FAF"/>
    <w:rsid w:val="00462BE8"/>
    <w:rsid w:val="00463788"/>
    <w:rsid w:val="00467AE4"/>
    <w:rsid w:val="00474886"/>
    <w:rsid w:val="00475885"/>
    <w:rsid w:val="0048033D"/>
    <w:rsid w:val="00483BF4"/>
    <w:rsid w:val="0048408A"/>
    <w:rsid w:val="00496EBC"/>
    <w:rsid w:val="004A1F1C"/>
    <w:rsid w:val="004A5B68"/>
    <w:rsid w:val="004B1EF4"/>
    <w:rsid w:val="004B231C"/>
    <w:rsid w:val="004B26B8"/>
    <w:rsid w:val="004B51A9"/>
    <w:rsid w:val="004B5AFE"/>
    <w:rsid w:val="004B6E14"/>
    <w:rsid w:val="004C0116"/>
    <w:rsid w:val="004C23CA"/>
    <w:rsid w:val="004C5AA4"/>
    <w:rsid w:val="004D7A6F"/>
    <w:rsid w:val="004E4F25"/>
    <w:rsid w:val="004F46EF"/>
    <w:rsid w:val="004F4E17"/>
    <w:rsid w:val="00507D8B"/>
    <w:rsid w:val="005125B3"/>
    <w:rsid w:val="00513E82"/>
    <w:rsid w:val="00521512"/>
    <w:rsid w:val="005240D3"/>
    <w:rsid w:val="00536081"/>
    <w:rsid w:val="00537EF3"/>
    <w:rsid w:val="0054377E"/>
    <w:rsid w:val="00551CFC"/>
    <w:rsid w:val="005542CA"/>
    <w:rsid w:val="0055704F"/>
    <w:rsid w:val="0056260A"/>
    <w:rsid w:val="00563769"/>
    <w:rsid w:val="00564A35"/>
    <w:rsid w:val="0057223D"/>
    <w:rsid w:val="0057271A"/>
    <w:rsid w:val="00584500"/>
    <w:rsid w:val="0059088C"/>
    <w:rsid w:val="005962C0"/>
    <w:rsid w:val="005A4371"/>
    <w:rsid w:val="005A5B89"/>
    <w:rsid w:val="005B1DC8"/>
    <w:rsid w:val="005B6620"/>
    <w:rsid w:val="005C514A"/>
    <w:rsid w:val="005C6278"/>
    <w:rsid w:val="005D04DF"/>
    <w:rsid w:val="005D31AF"/>
    <w:rsid w:val="005D6D30"/>
    <w:rsid w:val="005E0182"/>
    <w:rsid w:val="005E1CD4"/>
    <w:rsid w:val="005E2367"/>
    <w:rsid w:val="005F0061"/>
    <w:rsid w:val="005F4F13"/>
    <w:rsid w:val="005F641A"/>
    <w:rsid w:val="005F69CB"/>
    <w:rsid w:val="0060451A"/>
    <w:rsid w:val="00612B7E"/>
    <w:rsid w:val="0061524A"/>
    <w:rsid w:val="00617CC3"/>
    <w:rsid w:val="00623ACC"/>
    <w:rsid w:val="00627B50"/>
    <w:rsid w:val="006317EA"/>
    <w:rsid w:val="00633B7A"/>
    <w:rsid w:val="006351CF"/>
    <w:rsid w:val="00635673"/>
    <w:rsid w:val="006366BA"/>
    <w:rsid w:val="00640B10"/>
    <w:rsid w:val="00642A00"/>
    <w:rsid w:val="006430CF"/>
    <w:rsid w:val="006433A3"/>
    <w:rsid w:val="006476B7"/>
    <w:rsid w:val="0066007D"/>
    <w:rsid w:val="00665BC3"/>
    <w:rsid w:val="00675E0F"/>
    <w:rsid w:val="006803FE"/>
    <w:rsid w:val="00690C96"/>
    <w:rsid w:val="006A0161"/>
    <w:rsid w:val="006A0727"/>
    <w:rsid w:val="006A608A"/>
    <w:rsid w:val="006B0884"/>
    <w:rsid w:val="006B4159"/>
    <w:rsid w:val="006B4835"/>
    <w:rsid w:val="006C1D35"/>
    <w:rsid w:val="006C2B1C"/>
    <w:rsid w:val="006C4153"/>
    <w:rsid w:val="006C50BC"/>
    <w:rsid w:val="006C55B7"/>
    <w:rsid w:val="006D4040"/>
    <w:rsid w:val="006D7BF0"/>
    <w:rsid w:val="006E2B54"/>
    <w:rsid w:val="006E563C"/>
    <w:rsid w:val="006F1D5D"/>
    <w:rsid w:val="00706A73"/>
    <w:rsid w:val="007078F4"/>
    <w:rsid w:val="00710750"/>
    <w:rsid w:val="00714127"/>
    <w:rsid w:val="007204F3"/>
    <w:rsid w:val="007310F8"/>
    <w:rsid w:val="00731BC3"/>
    <w:rsid w:val="00740794"/>
    <w:rsid w:val="00744E19"/>
    <w:rsid w:val="007466A5"/>
    <w:rsid w:val="0075512F"/>
    <w:rsid w:val="00766EB3"/>
    <w:rsid w:val="0076770B"/>
    <w:rsid w:val="00767D56"/>
    <w:rsid w:val="00770F74"/>
    <w:rsid w:val="0077225A"/>
    <w:rsid w:val="0077596E"/>
    <w:rsid w:val="00775AC5"/>
    <w:rsid w:val="00777205"/>
    <w:rsid w:val="00782BBC"/>
    <w:rsid w:val="00784212"/>
    <w:rsid w:val="00786685"/>
    <w:rsid w:val="007926DF"/>
    <w:rsid w:val="007A1348"/>
    <w:rsid w:val="007A2443"/>
    <w:rsid w:val="007B160A"/>
    <w:rsid w:val="007B38B6"/>
    <w:rsid w:val="007C5D29"/>
    <w:rsid w:val="007D07F1"/>
    <w:rsid w:val="007D104B"/>
    <w:rsid w:val="007D1D16"/>
    <w:rsid w:val="007D76C8"/>
    <w:rsid w:val="007E3998"/>
    <w:rsid w:val="007F0F02"/>
    <w:rsid w:val="007F5F32"/>
    <w:rsid w:val="007F6774"/>
    <w:rsid w:val="0080310D"/>
    <w:rsid w:val="0080412C"/>
    <w:rsid w:val="00806DD7"/>
    <w:rsid w:val="00812410"/>
    <w:rsid w:val="008164AF"/>
    <w:rsid w:val="008175A9"/>
    <w:rsid w:val="00820B59"/>
    <w:rsid w:val="00831D4C"/>
    <w:rsid w:val="008338AB"/>
    <w:rsid w:val="00833945"/>
    <w:rsid w:val="00834B70"/>
    <w:rsid w:val="0083727B"/>
    <w:rsid w:val="00841366"/>
    <w:rsid w:val="008426EE"/>
    <w:rsid w:val="0084551C"/>
    <w:rsid w:val="0084784A"/>
    <w:rsid w:val="008505AE"/>
    <w:rsid w:val="00857F4E"/>
    <w:rsid w:val="00866B26"/>
    <w:rsid w:val="008676AC"/>
    <w:rsid w:val="00877AC1"/>
    <w:rsid w:val="00881C4E"/>
    <w:rsid w:val="00886AD8"/>
    <w:rsid w:val="00886E92"/>
    <w:rsid w:val="008A130D"/>
    <w:rsid w:val="008A1D55"/>
    <w:rsid w:val="008A47B8"/>
    <w:rsid w:val="008B102A"/>
    <w:rsid w:val="008B2759"/>
    <w:rsid w:val="008B392F"/>
    <w:rsid w:val="008B3A5D"/>
    <w:rsid w:val="008B42DA"/>
    <w:rsid w:val="008B54F2"/>
    <w:rsid w:val="008B67B9"/>
    <w:rsid w:val="008C4D61"/>
    <w:rsid w:val="008C62EC"/>
    <w:rsid w:val="008C7737"/>
    <w:rsid w:val="008D01E4"/>
    <w:rsid w:val="008D2670"/>
    <w:rsid w:val="008E164B"/>
    <w:rsid w:val="008E37CD"/>
    <w:rsid w:val="008E6A30"/>
    <w:rsid w:val="008F00D5"/>
    <w:rsid w:val="008F7F51"/>
    <w:rsid w:val="00900DAA"/>
    <w:rsid w:val="0090117C"/>
    <w:rsid w:val="00902195"/>
    <w:rsid w:val="0090320F"/>
    <w:rsid w:val="009135BE"/>
    <w:rsid w:val="009179E8"/>
    <w:rsid w:val="00920283"/>
    <w:rsid w:val="009253BA"/>
    <w:rsid w:val="0093626C"/>
    <w:rsid w:val="0094051F"/>
    <w:rsid w:val="00941702"/>
    <w:rsid w:val="009426DF"/>
    <w:rsid w:val="00943E78"/>
    <w:rsid w:val="00946D1A"/>
    <w:rsid w:val="00952043"/>
    <w:rsid w:val="0095432F"/>
    <w:rsid w:val="009628DC"/>
    <w:rsid w:val="009631B8"/>
    <w:rsid w:val="00975833"/>
    <w:rsid w:val="00977167"/>
    <w:rsid w:val="009849E3"/>
    <w:rsid w:val="009921D0"/>
    <w:rsid w:val="009943A5"/>
    <w:rsid w:val="00994F68"/>
    <w:rsid w:val="009A0537"/>
    <w:rsid w:val="009B01E3"/>
    <w:rsid w:val="009B0A1F"/>
    <w:rsid w:val="009B112B"/>
    <w:rsid w:val="009B5534"/>
    <w:rsid w:val="009B6DC8"/>
    <w:rsid w:val="009C1A2E"/>
    <w:rsid w:val="009E4543"/>
    <w:rsid w:val="009E5281"/>
    <w:rsid w:val="009F06D1"/>
    <w:rsid w:val="009F6EFC"/>
    <w:rsid w:val="00A01D8A"/>
    <w:rsid w:val="00A0216B"/>
    <w:rsid w:val="00A21B46"/>
    <w:rsid w:val="00A35ACF"/>
    <w:rsid w:val="00A35B6E"/>
    <w:rsid w:val="00A40E04"/>
    <w:rsid w:val="00A42ADC"/>
    <w:rsid w:val="00A461C5"/>
    <w:rsid w:val="00A47B21"/>
    <w:rsid w:val="00A55A79"/>
    <w:rsid w:val="00A65ED7"/>
    <w:rsid w:val="00A855D3"/>
    <w:rsid w:val="00A90439"/>
    <w:rsid w:val="00A92D70"/>
    <w:rsid w:val="00A9737D"/>
    <w:rsid w:val="00AA11B8"/>
    <w:rsid w:val="00AA55D7"/>
    <w:rsid w:val="00AA686F"/>
    <w:rsid w:val="00AB16CF"/>
    <w:rsid w:val="00AC3E23"/>
    <w:rsid w:val="00AC5120"/>
    <w:rsid w:val="00AC5215"/>
    <w:rsid w:val="00AC5A2F"/>
    <w:rsid w:val="00AD1BF8"/>
    <w:rsid w:val="00AD4D0C"/>
    <w:rsid w:val="00AE117E"/>
    <w:rsid w:val="00AF12DC"/>
    <w:rsid w:val="00B00010"/>
    <w:rsid w:val="00B014F9"/>
    <w:rsid w:val="00B01D1F"/>
    <w:rsid w:val="00B01E24"/>
    <w:rsid w:val="00B031F7"/>
    <w:rsid w:val="00B04398"/>
    <w:rsid w:val="00B11532"/>
    <w:rsid w:val="00B13CA8"/>
    <w:rsid w:val="00B16FF3"/>
    <w:rsid w:val="00B27F33"/>
    <w:rsid w:val="00B334F6"/>
    <w:rsid w:val="00B37602"/>
    <w:rsid w:val="00B420FE"/>
    <w:rsid w:val="00B45139"/>
    <w:rsid w:val="00B67640"/>
    <w:rsid w:val="00B77863"/>
    <w:rsid w:val="00B81EC8"/>
    <w:rsid w:val="00B85D85"/>
    <w:rsid w:val="00B906D6"/>
    <w:rsid w:val="00B95AFF"/>
    <w:rsid w:val="00BA2DCB"/>
    <w:rsid w:val="00BA418B"/>
    <w:rsid w:val="00BA5D35"/>
    <w:rsid w:val="00BA624D"/>
    <w:rsid w:val="00BB0372"/>
    <w:rsid w:val="00BB1B0E"/>
    <w:rsid w:val="00BB318F"/>
    <w:rsid w:val="00BB784B"/>
    <w:rsid w:val="00BC1E92"/>
    <w:rsid w:val="00BC2EC2"/>
    <w:rsid w:val="00BC416E"/>
    <w:rsid w:val="00BC6744"/>
    <w:rsid w:val="00BC6B91"/>
    <w:rsid w:val="00BC7ED6"/>
    <w:rsid w:val="00BD2862"/>
    <w:rsid w:val="00BD3E4C"/>
    <w:rsid w:val="00BD675B"/>
    <w:rsid w:val="00BE49AD"/>
    <w:rsid w:val="00BF1999"/>
    <w:rsid w:val="00C07C89"/>
    <w:rsid w:val="00C11F37"/>
    <w:rsid w:val="00C136D1"/>
    <w:rsid w:val="00C15C1C"/>
    <w:rsid w:val="00C16B55"/>
    <w:rsid w:val="00C21063"/>
    <w:rsid w:val="00C31705"/>
    <w:rsid w:val="00C33027"/>
    <w:rsid w:val="00C40165"/>
    <w:rsid w:val="00C4209F"/>
    <w:rsid w:val="00C455D1"/>
    <w:rsid w:val="00C5240F"/>
    <w:rsid w:val="00C61810"/>
    <w:rsid w:val="00C62126"/>
    <w:rsid w:val="00C62AA0"/>
    <w:rsid w:val="00C77F1A"/>
    <w:rsid w:val="00C81B52"/>
    <w:rsid w:val="00C84F17"/>
    <w:rsid w:val="00C85ED1"/>
    <w:rsid w:val="00C93BED"/>
    <w:rsid w:val="00CA2669"/>
    <w:rsid w:val="00CA5E61"/>
    <w:rsid w:val="00CA7BC8"/>
    <w:rsid w:val="00CB4B5E"/>
    <w:rsid w:val="00CC741B"/>
    <w:rsid w:val="00CD4022"/>
    <w:rsid w:val="00CE7F01"/>
    <w:rsid w:val="00CF0FD4"/>
    <w:rsid w:val="00D0400B"/>
    <w:rsid w:val="00D07963"/>
    <w:rsid w:val="00D10D34"/>
    <w:rsid w:val="00D113B2"/>
    <w:rsid w:val="00D148DE"/>
    <w:rsid w:val="00D14CF5"/>
    <w:rsid w:val="00D1682B"/>
    <w:rsid w:val="00D17CEA"/>
    <w:rsid w:val="00D20B60"/>
    <w:rsid w:val="00D27EE0"/>
    <w:rsid w:val="00D3090A"/>
    <w:rsid w:val="00D45274"/>
    <w:rsid w:val="00D47624"/>
    <w:rsid w:val="00D51642"/>
    <w:rsid w:val="00D566A3"/>
    <w:rsid w:val="00D646C1"/>
    <w:rsid w:val="00D76455"/>
    <w:rsid w:val="00D94F77"/>
    <w:rsid w:val="00D95520"/>
    <w:rsid w:val="00D95524"/>
    <w:rsid w:val="00DA2D10"/>
    <w:rsid w:val="00DB2504"/>
    <w:rsid w:val="00DB30BC"/>
    <w:rsid w:val="00DB5CFC"/>
    <w:rsid w:val="00DC0BE1"/>
    <w:rsid w:val="00DC7AB3"/>
    <w:rsid w:val="00DD54C7"/>
    <w:rsid w:val="00DD7313"/>
    <w:rsid w:val="00DD796B"/>
    <w:rsid w:val="00DE0FDB"/>
    <w:rsid w:val="00DE1701"/>
    <w:rsid w:val="00DE5241"/>
    <w:rsid w:val="00DF0CF5"/>
    <w:rsid w:val="00DF3539"/>
    <w:rsid w:val="00DF3F7C"/>
    <w:rsid w:val="00E0001A"/>
    <w:rsid w:val="00E01280"/>
    <w:rsid w:val="00E02BCE"/>
    <w:rsid w:val="00E0416D"/>
    <w:rsid w:val="00E0635F"/>
    <w:rsid w:val="00E06B0C"/>
    <w:rsid w:val="00E07862"/>
    <w:rsid w:val="00E10B4F"/>
    <w:rsid w:val="00E110BB"/>
    <w:rsid w:val="00E1549B"/>
    <w:rsid w:val="00E166AA"/>
    <w:rsid w:val="00E16CD0"/>
    <w:rsid w:val="00E2597B"/>
    <w:rsid w:val="00E34FF5"/>
    <w:rsid w:val="00E419B4"/>
    <w:rsid w:val="00E41C91"/>
    <w:rsid w:val="00E43BD8"/>
    <w:rsid w:val="00E4789F"/>
    <w:rsid w:val="00E52698"/>
    <w:rsid w:val="00E534D7"/>
    <w:rsid w:val="00E53B2E"/>
    <w:rsid w:val="00E66813"/>
    <w:rsid w:val="00E6715D"/>
    <w:rsid w:val="00E673E0"/>
    <w:rsid w:val="00E74B3B"/>
    <w:rsid w:val="00E7651D"/>
    <w:rsid w:val="00E80DC6"/>
    <w:rsid w:val="00E82315"/>
    <w:rsid w:val="00E83B61"/>
    <w:rsid w:val="00E83CF8"/>
    <w:rsid w:val="00E84E7C"/>
    <w:rsid w:val="00E94490"/>
    <w:rsid w:val="00E95478"/>
    <w:rsid w:val="00EA024E"/>
    <w:rsid w:val="00EA03E6"/>
    <w:rsid w:val="00EA40CF"/>
    <w:rsid w:val="00EA57D3"/>
    <w:rsid w:val="00EB20AD"/>
    <w:rsid w:val="00EB43AD"/>
    <w:rsid w:val="00EB578A"/>
    <w:rsid w:val="00ED4A5C"/>
    <w:rsid w:val="00EE1C2E"/>
    <w:rsid w:val="00EE48F0"/>
    <w:rsid w:val="00EF5416"/>
    <w:rsid w:val="00EF6310"/>
    <w:rsid w:val="00F00841"/>
    <w:rsid w:val="00F01C36"/>
    <w:rsid w:val="00F04D33"/>
    <w:rsid w:val="00F12274"/>
    <w:rsid w:val="00F14E7F"/>
    <w:rsid w:val="00F15542"/>
    <w:rsid w:val="00F17854"/>
    <w:rsid w:val="00F30406"/>
    <w:rsid w:val="00F4399C"/>
    <w:rsid w:val="00F44E31"/>
    <w:rsid w:val="00F5095A"/>
    <w:rsid w:val="00F50B53"/>
    <w:rsid w:val="00F53DA6"/>
    <w:rsid w:val="00F67225"/>
    <w:rsid w:val="00F70ED1"/>
    <w:rsid w:val="00F7473C"/>
    <w:rsid w:val="00F760F3"/>
    <w:rsid w:val="00F80D43"/>
    <w:rsid w:val="00F81AE0"/>
    <w:rsid w:val="00F873F6"/>
    <w:rsid w:val="00FA456F"/>
    <w:rsid w:val="00FA7DB5"/>
    <w:rsid w:val="00FB1320"/>
    <w:rsid w:val="00FB2AB5"/>
    <w:rsid w:val="00FE257D"/>
    <w:rsid w:val="00FE3F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6685"/>
    <w:pPr>
      <w:spacing w:after="0" w:line="240" w:lineRule="auto"/>
    </w:pPr>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locked/>
    <w:rsid w:val="00786685"/>
    <w:rPr>
      <w:rFonts w:ascii="Tahoma" w:hAnsi="Tahoma" w:cs="Tahoma"/>
      <w:sz w:val="16"/>
      <w:szCs w:val="16"/>
      <w:lang w:eastAsia="cs-CZ"/>
    </w:rPr>
  </w:style>
  <w:style w:type="character" w:styleId="Hyperlink">
    <w:name w:val="Hyperlink"/>
    <w:basedOn w:val="DefaultParagraphFont"/>
    <w:uiPriority w:val="99"/>
    <w:semiHidden/>
    <w:rsid w:val="00786685"/>
    <w:rPr>
      <w:rFonts w:cs="Times New Roman"/>
      <w:color w:val="0000FF"/>
      <w:u w:val="single"/>
    </w:rPr>
  </w:style>
  <w:style w:type="character" w:styleId="FollowedHyperlink">
    <w:name w:val="FollowedHyperlink"/>
    <w:basedOn w:val="DefaultParagraphFont"/>
    <w:uiPriority w:val="99"/>
    <w:semiHidden/>
    <w:rsid w:val="00786685"/>
    <w:rPr>
      <w:rFonts w:cs="Times New Roman"/>
      <w:color w:val="800080"/>
      <w:u w:val="single"/>
    </w:rPr>
  </w:style>
  <w:style w:type="paragraph" w:styleId="FootnoteText">
    <w:name w:val="footnote text"/>
    <w:basedOn w:val="Normal"/>
    <w:link w:val="FootnoteTextChar"/>
    <w:uiPriority w:val="99"/>
    <w:semiHidden/>
    <w:rsid w:val="00786685"/>
    <w:pPr>
      <w:spacing w:after="0" w:line="240" w:lineRule="auto"/>
    </w:pPr>
    <w:rPr>
      <w:rFonts w:ascii="Times New Roman" w:hAnsi="Times New Roman"/>
      <w:sz w:val="20"/>
      <w:szCs w:val="20"/>
      <w:lang w:eastAsia="cs-CZ"/>
    </w:rPr>
  </w:style>
  <w:style w:type="character" w:customStyle="1" w:styleId="FootnoteTextChar">
    <w:name w:val="Footnote Text Char"/>
    <w:basedOn w:val="DefaultParagraphFont"/>
    <w:link w:val="FootnoteText"/>
    <w:uiPriority w:val="99"/>
    <w:semiHidden/>
    <w:locked/>
    <w:rsid w:val="00786685"/>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786685"/>
    <w:pPr>
      <w:spacing w:after="0" w:line="240" w:lineRule="auto"/>
    </w:pPr>
    <w:rPr>
      <w:rFonts w:ascii="Times New Roman" w:hAnsi="Times New Roman"/>
      <w:sz w:val="20"/>
      <w:szCs w:val="20"/>
      <w:lang w:eastAsia="cs-CZ"/>
    </w:rPr>
  </w:style>
  <w:style w:type="character" w:customStyle="1" w:styleId="CommentTextChar">
    <w:name w:val="Comment Text Char"/>
    <w:basedOn w:val="DefaultParagraphFont"/>
    <w:link w:val="CommentText"/>
    <w:uiPriority w:val="99"/>
    <w:semiHidden/>
    <w:locked/>
    <w:rsid w:val="00786685"/>
    <w:rPr>
      <w:rFonts w:ascii="Times New Roman" w:hAnsi="Times New Roman" w:cs="Times New Roman"/>
      <w:sz w:val="20"/>
      <w:szCs w:val="20"/>
      <w:lang w:eastAsia="cs-CZ"/>
    </w:rPr>
  </w:style>
  <w:style w:type="paragraph" w:styleId="Header">
    <w:name w:val="header"/>
    <w:basedOn w:val="Normal"/>
    <w:link w:val="HeaderChar"/>
    <w:uiPriority w:val="99"/>
    <w:semiHidden/>
    <w:rsid w:val="00786685"/>
    <w:pPr>
      <w:spacing w:after="0" w:line="240" w:lineRule="auto"/>
    </w:pPr>
    <w:rPr>
      <w:rFonts w:ascii="Times New Roman" w:hAnsi="Times New Roman"/>
      <w:sz w:val="24"/>
      <w:szCs w:val="24"/>
      <w:lang w:eastAsia="cs-CZ"/>
    </w:rPr>
  </w:style>
  <w:style w:type="character" w:customStyle="1" w:styleId="HeaderChar">
    <w:name w:val="Header Char"/>
    <w:basedOn w:val="DefaultParagraphFont"/>
    <w:link w:val="Header"/>
    <w:uiPriority w:val="99"/>
    <w:semiHidden/>
    <w:locked/>
    <w:rsid w:val="00786685"/>
    <w:rPr>
      <w:rFonts w:ascii="Times New Roman" w:hAnsi="Times New Roman" w:cs="Times New Roman"/>
      <w:sz w:val="24"/>
      <w:szCs w:val="24"/>
      <w:lang w:eastAsia="cs-CZ"/>
    </w:rPr>
  </w:style>
  <w:style w:type="paragraph" w:styleId="Footer">
    <w:name w:val="footer"/>
    <w:basedOn w:val="Normal"/>
    <w:link w:val="FooterChar"/>
    <w:uiPriority w:val="99"/>
    <w:semiHidden/>
    <w:rsid w:val="00786685"/>
    <w:pPr>
      <w:spacing w:after="0" w:line="240" w:lineRule="auto"/>
    </w:pPr>
    <w:rPr>
      <w:rFonts w:ascii="Times New Roman" w:hAnsi="Times New Roman"/>
      <w:sz w:val="24"/>
      <w:szCs w:val="24"/>
      <w:lang w:eastAsia="cs-CZ"/>
    </w:rPr>
  </w:style>
  <w:style w:type="character" w:customStyle="1" w:styleId="FooterChar">
    <w:name w:val="Footer Char"/>
    <w:basedOn w:val="DefaultParagraphFont"/>
    <w:link w:val="Footer"/>
    <w:uiPriority w:val="99"/>
    <w:semiHidden/>
    <w:locked/>
    <w:rsid w:val="00786685"/>
    <w:rPr>
      <w:rFonts w:ascii="Times New Roman" w:hAnsi="Times New Roman" w:cs="Times New Roman"/>
      <w:sz w:val="24"/>
      <w:szCs w:val="24"/>
      <w:lang w:eastAsia="cs-CZ"/>
    </w:rPr>
  </w:style>
  <w:style w:type="paragraph" w:styleId="EndnoteText">
    <w:name w:val="endnote text"/>
    <w:basedOn w:val="Normal"/>
    <w:link w:val="EndnoteTextChar"/>
    <w:uiPriority w:val="99"/>
    <w:semiHidden/>
    <w:rsid w:val="00786685"/>
    <w:pPr>
      <w:spacing w:after="0" w:line="240" w:lineRule="auto"/>
    </w:pPr>
    <w:rPr>
      <w:rFonts w:ascii="Times New Roman" w:hAnsi="Times New Roman"/>
      <w:sz w:val="20"/>
      <w:szCs w:val="20"/>
      <w:lang w:eastAsia="cs-CZ"/>
    </w:rPr>
  </w:style>
  <w:style w:type="character" w:customStyle="1" w:styleId="EndnoteTextChar">
    <w:name w:val="Endnote Text Char"/>
    <w:basedOn w:val="DefaultParagraphFont"/>
    <w:link w:val="EndnoteText"/>
    <w:uiPriority w:val="99"/>
    <w:semiHidden/>
    <w:locked/>
    <w:rsid w:val="00786685"/>
    <w:rPr>
      <w:rFonts w:ascii="Times New Roman" w:hAnsi="Times New Roman" w:cs="Times New Roman"/>
      <w:sz w:val="20"/>
      <w:szCs w:val="20"/>
      <w:lang w:eastAsia="cs-CZ"/>
    </w:rPr>
  </w:style>
  <w:style w:type="paragraph" w:styleId="DocumentMap">
    <w:name w:val="Document Map"/>
    <w:basedOn w:val="Normal"/>
    <w:link w:val="DocumentMapChar"/>
    <w:uiPriority w:val="99"/>
    <w:semiHidden/>
    <w:rsid w:val="00786685"/>
    <w:pPr>
      <w:shd w:val="clear" w:color="auto" w:fill="000080"/>
      <w:spacing w:after="0" w:line="240" w:lineRule="auto"/>
    </w:pPr>
    <w:rPr>
      <w:rFonts w:ascii="Tahoma" w:hAnsi="Tahoma" w:cs="Tahoma"/>
      <w:sz w:val="20"/>
      <w:szCs w:val="20"/>
      <w:lang w:eastAsia="cs-CZ"/>
    </w:rPr>
  </w:style>
  <w:style w:type="character" w:customStyle="1" w:styleId="DocumentMapChar">
    <w:name w:val="Document Map Char"/>
    <w:basedOn w:val="DefaultParagraphFont"/>
    <w:link w:val="DocumentMap"/>
    <w:uiPriority w:val="99"/>
    <w:semiHidden/>
    <w:locked/>
    <w:rsid w:val="00786685"/>
    <w:rPr>
      <w:rFonts w:ascii="Tahoma" w:hAnsi="Tahoma" w:cs="Tahoma"/>
      <w:sz w:val="20"/>
      <w:szCs w:val="20"/>
      <w:shd w:val="clear" w:color="auto" w:fill="000080"/>
      <w:lang w:eastAsia="cs-CZ"/>
    </w:rPr>
  </w:style>
  <w:style w:type="paragraph" w:styleId="CommentSubject">
    <w:name w:val="annotation subject"/>
    <w:basedOn w:val="Normal"/>
    <w:link w:val="CommentSubjectChar"/>
    <w:uiPriority w:val="99"/>
    <w:semiHidden/>
    <w:rsid w:val="00786685"/>
    <w:pPr>
      <w:spacing w:after="0" w:line="240" w:lineRule="auto"/>
    </w:pPr>
    <w:rPr>
      <w:rFonts w:ascii="Times New Roman" w:hAnsi="Times New Roman"/>
      <w:b/>
      <w:bCs/>
      <w:sz w:val="20"/>
      <w:szCs w:val="20"/>
      <w:lang w:eastAsia="cs-CZ"/>
    </w:rPr>
  </w:style>
  <w:style w:type="character" w:customStyle="1" w:styleId="CommentSubjectChar">
    <w:name w:val="Comment Subject Char"/>
    <w:basedOn w:val="CommentTextChar"/>
    <w:link w:val="CommentSubject"/>
    <w:uiPriority w:val="99"/>
    <w:semiHidden/>
    <w:locked/>
    <w:rsid w:val="00786685"/>
    <w:rPr>
      <w:b/>
      <w:bCs/>
    </w:rPr>
  </w:style>
  <w:style w:type="character" w:styleId="FootnoteReference">
    <w:name w:val="footnote reference"/>
    <w:basedOn w:val="DefaultParagraphFont"/>
    <w:uiPriority w:val="99"/>
    <w:semiHidden/>
    <w:rsid w:val="00786685"/>
    <w:rPr>
      <w:rFonts w:cs="Times New Roman"/>
      <w:vertAlign w:val="superscript"/>
    </w:rPr>
  </w:style>
  <w:style w:type="character" w:styleId="EndnoteReference">
    <w:name w:val="endnote reference"/>
    <w:basedOn w:val="DefaultParagraphFont"/>
    <w:uiPriority w:val="99"/>
    <w:semiHidden/>
    <w:rsid w:val="00786685"/>
    <w:rPr>
      <w:rFonts w:cs="Times New Roman"/>
      <w:vertAlign w:val="superscript"/>
    </w:rPr>
  </w:style>
  <w:style w:type="character" w:customStyle="1" w:styleId="style-mailovzprvy35">
    <w:name w:val="style-mailovzprvy35"/>
    <w:basedOn w:val="DefaultParagraphFont"/>
    <w:uiPriority w:val="99"/>
    <w:semiHidden/>
    <w:rsid w:val="00786685"/>
    <w:rPr>
      <w:rFonts w:ascii="Calibri" w:hAnsi="Calibri" w:cs="Times New Roman"/>
      <w:color w:val="auto"/>
    </w:rPr>
  </w:style>
  <w:style w:type="character" w:styleId="PageNumber">
    <w:name w:val="page number"/>
    <w:basedOn w:val="DefaultParagraphFont"/>
    <w:uiPriority w:val="99"/>
    <w:rsid w:val="00496EBC"/>
    <w:rPr>
      <w:rFonts w:cs="Times New Roman"/>
    </w:rPr>
  </w:style>
  <w:style w:type="paragraph" w:styleId="ListParagraph">
    <w:name w:val="List Paragraph"/>
    <w:basedOn w:val="Normal"/>
    <w:uiPriority w:val="99"/>
    <w:qFormat/>
    <w:rsid w:val="008B392F"/>
    <w:pPr>
      <w:ind w:left="720"/>
      <w:contextualSpacing/>
    </w:pPr>
  </w:style>
</w:styles>
</file>

<file path=word/webSettings.xml><?xml version="1.0" encoding="utf-8"?>
<w:webSettings xmlns:r="http://schemas.openxmlformats.org/officeDocument/2006/relationships" xmlns:w="http://schemas.openxmlformats.org/wordprocessingml/2006/main">
  <w:divs>
    <w:div w:id="1997878061">
      <w:marLeft w:val="0"/>
      <w:marRight w:val="0"/>
      <w:marTop w:val="0"/>
      <w:marBottom w:val="0"/>
      <w:divBdr>
        <w:top w:val="none" w:sz="0" w:space="0" w:color="auto"/>
        <w:left w:val="none" w:sz="0" w:space="0" w:color="auto"/>
        <w:bottom w:val="none" w:sz="0" w:space="0" w:color="auto"/>
        <w:right w:val="none" w:sz="0" w:space="0" w:color="auto"/>
      </w:divBdr>
    </w:div>
    <w:div w:id="1997878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48</Pages>
  <Words>17527</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částí vyhlášky s vyznačením navrhovaných změn</dc:title>
  <dc:subject/>
  <dc:creator>Pavlík Ladislav Ing.</dc:creator>
  <cp:keywords/>
  <dc:description/>
  <cp:lastModifiedBy>Trávníčková Jana, Ing.</cp:lastModifiedBy>
  <cp:revision>3</cp:revision>
  <cp:lastPrinted>2013-12-02T08:12:00Z</cp:lastPrinted>
  <dcterms:created xsi:type="dcterms:W3CDTF">2013-12-02T08:16:00Z</dcterms:created>
  <dcterms:modified xsi:type="dcterms:W3CDTF">2013-12-02T08:22:00Z</dcterms:modified>
</cp:coreProperties>
</file>